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FC" w:rsidRPr="00AE0AF1" w:rsidRDefault="00EE6CFC" w:rsidP="00800079">
      <w:pPr>
        <w:spacing w:line="276" w:lineRule="auto"/>
        <w:rPr>
          <w:rFonts w:asciiTheme="majorHAnsi" w:hAnsiTheme="majorHAnsi"/>
          <w:b/>
          <w:bCs/>
          <w:sz w:val="22"/>
          <w:szCs w:val="22"/>
        </w:rPr>
      </w:pPr>
      <w:r w:rsidRPr="00AE0AF1">
        <w:rPr>
          <w:rFonts w:asciiTheme="majorHAnsi" w:hAnsiTheme="majorHAnsi"/>
          <w:b/>
          <w:bCs/>
          <w:sz w:val="22"/>
          <w:szCs w:val="22"/>
        </w:rPr>
        <w:t>Taalonderwijs 5.0</w:t>
      </w:r>
    </w:p>
    <w:p w:rsidR="009503D6" w:rsidRPr="00AE0AF1" w:rsidRDefault="009503D6" w:rsidP="00800079">
      <w:pPr>
        <w:spacing w:line="276" w:lineRule="auto"/>
        <w:rPr>
          <w:rFonts w:asciiTheme="majorHAnsi" w:hAnsiTheme="majorHAnsi"/>
          <w:bCs/>
          <w:sz w:val="22"/>
          <w:szCs w:val="22"/>
        </w:rPr>
      </w:pPr>
      <w:r w:rsidRPr="00AE0AF1">
        <w:rPr>
          <w:rFonts w:asciiTheme="majorHAnsi" w:hAnsiTheme="majorHAnsi"/>
          <w:bCs/>
          <w:sz w:val="22"/>
          <w:szCs w:val="22"/>
        </w:rPr>
        <w:t>De voorjaarsconferentie van de Veren</w:t>
      </w:r>
      <w:r w:rsidR="006E3C13">
        <w:rPr>
          <w:rFonts w:asciiTheme="majorHAnsi" w:hAnsiTheme="majorHAnsi"/>
          <w:bCs/>
          <w:sz w:val="22"/>
          <w:szCs w:val="22"/>
        </w:rPr>
        <w:t>iging van Taalspecialisten had</w:t>
      </w:r>
      <w:r w:rsidRPr="00AE0AF1">
        <w:rPr>
          <w:rFonts w:asciiTheme="majorHAnsi" w:hAnsiTheme="majorHAnsi"/>
          <w:bCs/>
          <w:sz w:val="22"/>
          <w:szCs w:val="22"/>
        </w:rPr>
        <w:t xml:space="preserve"> als titel Taalonderwijs 5.0.</w:t>
      </w:r>
      <w:r w:rsidR="006E3C13">
        <w:rPr>
          <w:rFonts w:asciiTheme="majorHAnsi" w:hAnsiTheme="majorHAnsi"/>
          <w:bCs/>
          <w:sz w:val="22"/>
          <w:szCs w:val="22"/>
        </w:rPr>
        <w:t xml:space="preserve"> Ze vond plaats in het </w:t>
      </w:r>
      <w:proofErr w:type="spellStart"/>
      <w:r w:rsidR="006E3C13">
        <w:rPr>
          <w:rFonts w:asciiTheme="majorHAnsi" w:hAnsiTheme="majorHAnsi"/>
          <w:bCs/>
          <w:sz w:val="22"/>
          <w:szCs w:val="22"/>
        </w:rPr>
        <w:t>iXperium</w:t>
      </w:r>
      <w:proofErr w:type="spellEnd"/>
      <w:r w:rsidR="006E3C13">
        <w:rPr>
          <w:rFonts w:asciiTheme="majorHAnsi" w:hAnsiTheme="majorHAnsi"/>
          <w:bCs/>
          <w:sz w:val="22"/>
          <w:szCs w:val="22"/>
        </w:rPr>
        <w:t xml:space="preserve"> van de Hogeschool HAN te Arnhem.</w:t>
      </w:r>
    </w:p>
    <w:p w:rsidR="006E3C13" w:rsidRDefault="000B0A0F" w:rsidP="00800079">
      <w:pPr>
        <w:spacing w:line="276" w:lineRule="auto"/>
        <w:rPr>
          <w:rFonts w:asciiTheme="majorHAnsi" w:hAnsiTheme="majorHAnsi"/>
          <w:bCs/>
          <w:sz w:val="22"/>
          <w:szCs w:val="22"/>
        </w:rPr>
      </w:pPr>
      <w:r w:rsidRPr="00AE0AF1">
        <w:rPr>
          <w:rFonts w:asciiTheme="majorHAnsi" w:hAnsiTheme="majorHAnsi"/>
          <w:bCs/>
          <w:sz w:val="22"/>
          <w:szCs w:val="22"/>
        </w:rPr>
        <w:t xml:space="preserve">Dat leerlingen in deze tijd andere vaardigheden en inhouden nodig hebben dan toen we zelf op school zaten, is een open deur. Leerlingen zijn nu anders ‘geletterd’ dan vroeger. </w:t>
      </w:r>
      <w:r w:rsidR="00695FA9" w:rsidRPr="00AE0AF1">
        <w:rPr>
          <w:rFonts w:asciiTheme="majorHAnsi" w:hAnsiTheme="majorHAnsi"/>
          <w:bCs/>
          <w:sz w:val="22"/>
          <w:szCs w:val="22"/>
        </w:rPr>
        <w:t xml:space="preserve">Dat vraagt om </w:t>
      </w:r>
      <w:r w:rsidR="00AE0AF1" w:rsidRPr="00AE0AF1">
        <w:rPr>
          <w:rFonts w:asciiTheme="majorHAnsi" w:hAnsiTheme="majorHAnsi"/>
          <w:bCs/>
          <w:sz w:val="22"/>
          <w:szCs w:val="22"/>
        </w:rPr>
        <w:t>ander</w:t>
      </w:r>
      <w:r w:rsidR="00695FA9" w:rsidRPr="00AE0AF1">
        <w:rPr>
          <w:rFonts w:asciiTheme="majorHAnsi" w:hAnsiTheme="majorHAnsi"/>
          <w:bCs/>
          <w:sz w:val="22"/>
          <w:szCs w:val="22"/>
        </w:rPr>
        <w:t xml:space="preserve"> (taal)onderwijs, juist nu. </w:t>
      </w:r>
      <w:r w:rsidRPr="00AE0AF1">
        <w:rPr>
          <w:rFonts w:asciiTheme="majorHAnsi" w:hAnsiTheme="majorHAnsi"/>
          <w:bCs/>
          <w:sz w:val="22"/>
          <w:szCs w:val="22"/>
        </w:rPr>
        <w:t>M</w:t>
      </w:r>
      <w:r w:rsidR="00591138" w:rsidRPr="00AE0AF1">
        <w:rPr>
          <w:rFonts w:asciiTheme="majorHAnsi" w:hAnsiTheme="majorHAnsi"/>
          <w:bCs/>
          <w:sz w:val="22"/>
          <w:szCs w:val="22"/>
        </w:rPr>
        <w:t xml:space="preserve">aar </w:t>
      </w:r>
      <w:r w:rsidR="00695FA9" w:rsidRPr="00AE0AF1">
        <w:rPr>
          <w:rFonts w:asciiTheme="majorHAnsi" w:hAnsiTheme="majorHAnsi"/>
          <w:bCs/>
          <w:sz w:val="22"/>
          <w:szCs w:val="22"/>
        </w:rPr>
        <w:t>hoe ziet dat onderwijs er da</w:t>
      </w:r>
      <w:r w:rsidR="00AF4B61">
        <w:rPr>
          <w:rFonts w:asciiTheme="majorHAnsi" w:hAnsiTheme="majorHAnsi"/>
          <w:bCs/>
          <w:sz w:val="22"/>
          <w:szCs w:val="22"/>
        </w:rPr>
        <w:t xml:space="preserve">n uit, welke kansen zijn er </w:t>
      </w:r>
      <w:r w:rsidR="00591138" w:rsidRPr="00AE0AF1">
        <w:rPr>
          <w:rFonts w:asciiTheme="majorHAnsi" w:hAnsiTheme="majorHAnsi"/>
          <w:bCs/>
          <w:sz w:val="22"/>
          <w:szCs w:val="22"/>
        </w:rPr>
        <w:t>en</w:t>
      </w:r>
      <w:r w:rsidRPr="00AE0AF1">
        <w:rPr>
          <w:rFonts w:asciiTheme="majorHAnsi" w:hAnsiTheme="majorHAnsi"/>
          <w:bCs/>
          <w:sz w:val="22"/>
          <w:szCs w:val="22"/>
        </w:rPr>
        <w:t xml:space="preserve"> welke rol is bij de ontwikkeling van nieuwe geletterdheden weggelegd voor taalspecialisten? </w:t>
      </w:r>
      <w:r w:rsidR="00CD3FDD" w:rsidRPr="00AE0AF1">
        <w:rPr>
          <w:rFonts w:asciiTheme="majorHAnsi" w:hAnsiTheme="majorHAnsi"/>
          <w:bCs/>
          <w:sz w:val="22"/>
          <w:szCs w:val="22"/>
        </w:rPr>
        <w:t xml:space="preserve">Is Taalonderwijs 3.0 niet voldoende? Of 4.0? </w:t>
      </w:r>
      <w:r w:rsidR="006E3C13">
        <w:rPr>
          <w:rFonts w:asciiTheme="majorHAnsi" w:hAnsiTheme="majorHAnsi"/>
          <w:bCs/>
          <w:sz w:val="22"/>
          <w:szCs w:val="22"/>
        </w:rPr>
        <w:t>Daarover ging</w:t>
      </w:r>
      <w:r w:rsidRPr="00AE0AF1">
        <w:rPr>
          <w:rFonts w:asciiTheme="majorHAnsi" w:hAnsiTheme="majorHAnsi"/>
          <w:bCs/>
          <w:sz w:val="22"/>
          <w:szCs w:val="22"/>
        </w:rPr>
        <w:t xml:space="preserve"> deze conferentie.</w:t>
      </w:r>
      <w:r w:rsidR="00AE0AF1" w:rsidRPr="00AE0AF1">
        <w:rPr>
          <w:rFonts w:asciiTheme="majorHAnsi" w:hAnsiTheme="majorHAnsi"/>
          <w:bCs/>
          <w:sz w:val="22"/>
          <w:szCs w:val="22"/>
        </w:rPr>
        <w:br/>
      </w:r>
      <w:r w:rsidR="006E3C13">
        <w:rPr>
          <w:rFonts w:asciiTheme="majorHAnsi" w:hAnsiTheme="majorHAnsi"/>
          <w:bCs/>
          <w:sz w:val="22"/>
          <w:szCs w:val="22"/>
        </w:rPr>
        <w:t>Er waren plenaire presentaties en een zestal workshops.</w:t>
      </w:r>
    </w:p>
    <w:p w:rsidR="00562D0E" w:rsidRDefault="006E3C13" w:rsidP="00800079">
      <w:pPr>
        <w:spacing w:line="276" w:lineRule="auto"/>
        <w:rPr>
          <w:rFonts w:asciiTheme="majorHAnsi" w:hAnsiTheme="majorHAnsi"/>
          <w:bCs/>
          <w:sz w:val="22"/>
          <w:szCs w:val="22"/>
        </w:rPr>
      </w:pPr>
      <w:r>
        <w:rPr>
          <w:rFonts w:asciiTheme="majorHAnsi" w:hAnsiTheme="majorHAnsi"/>
          <w:bCs/>
          <w:sz w:val="22"/>
          <w:szCs w:val="22"/>
        </w:rPr>
        <w:t xml:space="preserve"> </w:t>
      </w:r>
    </w:p>
    <w:p w:rsidR="00722444" w:rsidRPr="00562D0E" w:rsidRDefault="00AE0AF1" w:rsidP="000B0A0F">
      <w:pPr>
        <w:spacing w:line="276" w:lineRule="auto"/>
        <w:rPr>
          <w:rFonts w:asciiTheme="majorHAnsi" w:hAnsiTheme="majorHAnsi"/>
          <w:bCs/>
          <w:sz w:val="22"/>
          <w:szCs w:val="22"/>
        </w:rPr>
      </w:pPr>
      <w:r w:rsidRPr="00AE0AF1">
        <w:rPr>
          <w:rFonts w:asciiTheme="majorHAnsi" w:hAnsiTheme="majorHAnsi"/>
          <w:bCs/>
          <w:sz w:val="22"/>
          <w:szCs w:val="22"/>
        </w:rPr>
        <w:br/>
      </w:r>
      <w:r w:rsidR="00461D25">
        <w:rPr>
          <w:rFonts w:asciiTheme="majorHAnsi" w:hAnsiTheme="majorHAnsi"/>
          <w:b/>
          <w:bCs/>
          <w:sz w:val="22"/>
          <w:szCs w:val="22"/>
        </w:rPr>
        <w:t>Plenaire presentaties</w:t>
      </w:r>
      <w:r w:rsidRPr="00AE0AF1">
        <w:rPr>
          <w:rFonts w:asciiTheme="majorHAnsi" w:hAnsiTheme="majorHAnsi"/>
          <w:b/>
          <w:bCs/>
          <w:sz w:val="22"/>
          <w:szCs w:val="22"/>
        </w:rPr>
        <w:br/>
      </w:r>
    </w:p>
    <w:p w:rsidR="00BA2385" w:rsidRPr="00BA2385" w:rsidRDefault="00722444" w:rsidP="00BA2385">
      <w:pPr>
        <w:spacing w:line="276" w:lineRule="auto"/>
        <w:rPr>
          <w:rFonts w:asciiTheme="majorHAnsi" w:hAnsiTheme="majorHAnsi"/>
          <w:sz w:val="22"/>
          <w:szCs w:val="22"/>
        </w:rPr>
      </w:pPr>
      <w:r>
        <w:rPr>
          <w:rFonts w:asciiTheme="majorHAnsi" w:hAnsiTheme="majorHAnsi"/>
          <w:b/>
          <w:bCs/>
          <w:sz w:val="22"/>
          <w:szCs w:val="22"/>
        </w:rPr>
        <w:t>De  mogelijkheden van taal en ICT</w:t>
      </w:r>
      <w:r w:rsidR="00562D0E">
        <w:rPr>
          <w:rFonts w:asciiTheme="majorHAnsi" w:hAnsiTheme="majorHAnsi"/>
          <w:b/>
          <w:bCs/>
          <w:sz w:val="22"/>
          <w:szCs w:val="22"/>
        </w:rPr>
        <w:t xml:space="preserve"> – Rian Visser</w:t>
      </w:r>
      <w:r w:rsidR="00AE0AF1" w:rsidRPr="00AE0AF1">
        <w:rPr>
          <w:rFonts w:asciiTheme="majorHAnsi" w:hAnsiTheme="majorHAnsi"/>
          <w:b/>
          <w:bCs/>
          <w:sz w:val="22"/>
          <w:szCs w:val="22"/>
        </w:rPr>
        <w:br/>
      </w:r>
      <w:r w:rsidR="00BA2385" w:rsidRPr="00BA2385">
        <w:rPr>
          <w:rFonts w:asciiTheme="majorHAnsi" w:hAnsiTheme="majorHAnsi"/>
          <w:sz w:val="22"/>
          <w:szCs w:val="22"/>
        </w:rPr>
        <w:t>Rian Visser trapt centraal af. Ze introduceert zichzelf. Rian heeft grafische vormgeving aan de kunstacademie gestudeerd en heeft zich met name met boekvormgeving bezig gehouden. Al snel is ze zelf kinderboeken gaan schrijven. Als schrijfster van kinderboeken bezoekt ze voor S</w:t>
      </w:r>
      <w:r w:rsidR="00AD2D26">
        <w:rPr>
          <w:rFonts w:asciiTheme="majorHAnsi" w:hAnsiTheme="majorHAnsi"/>
          <w:sz w:val="22"/>
          <w:szCs w:val="22"/>
        </w:rPr>
        <w:t xml:space="preserve">tichting </w:t>
      </w:r>
      <w:r w:rsidR="00BA2385" w:rsidRPr="00BA2385">
        <w:rPr>
          <w:rFonts w:asciiTheme="majorHAnsi" w:hAnsiTheme="majorHAnsi"/>
          <w:sz w:val="22"/>
          <w:szCs w:val="22"/>
        </w:rPr>
        <w:t>S</w:t>
      </w:r>
      <w:r w:rsidR="00AD2D26">
        <w:rPr>
          <w:rFonts w:asciiTheme="majorHAnsi" w:hAnsiTheme="majorHAnsi"/>
          <w:sz w:val="22"/>
          <w:szCs w:val="22"/>
        </w:rPr>
        <w:t xml:space="preserve">chrijvers </w:t>
      </w:r>
      <w:r w:rsidR="00BA2385" w:rsidRPr="00BA2385">
        <w:rPr>
          <w:rFonts w:asciiTheme="majorHAnsi" w:hAnsiTheme="majorHAnsi"/>
          <w:sz w:val="22"/>
          <w:szCs w:val="22"/>
        </w:rPr>
        <w:t>S</w:t>
      </w:r>
      <w:r w:rsidR="00AD2D26">
        <w:rPr>
          <w:rFonts w:asciiTheme="majorHAnsi" w:hAnsiTheme="majorHAnsi"/>
          <w:sz w:val="22"/>
          <w:szCs w:val="22"/>
        </w:rPr>
        <w:t>chool Samenleving</w:t>
      </w:r>
      <w:r w:rsidR="00BA2385" w:rsidRPr="00BA2385">
        <w:rPr>
          <w:rFonts w:asciiTheme="majorHAnsi" w:hAnsiTheme="majorHAnsi"/>
          <w:sz w:val="22"/>
          <w:szCs w:val="22"/>
        </w:rPr>
        <w:t xml:space="preserve"> veel scholen en is ze leraren gaan ondersteunen bij het goed voorlezen en bij het helpen ontwikkelen van </w:t>
      </w:r>
      <w:proofErr w:type="spellStart"/>
      <w:r w:rsidR="00BA2385" w:rsidRPr="00BA2385">
        <w:rPr>
          <w:rFonts w:asciiTheme="majorHAnsi" w:hAnsiTheme="majorHAnsi"/>
          <w:sz w:val="22"/>
          <w:szCs w:val="22"/>
        </w:rPr>
        <w:t>digibordlessen</w:t>
      </w:r>
      <w:proofErr w:type="spellEnd"/>
      <w:r w:rsidR="00BA2385" w:rsidRPr="00BA2385">
        <w:rPr>
          <w:rFonts w:asciiTheme="majorHAnsi" w:hAnsiTheme="majorHAnsi"/>
          <w:sz w:val="22"/>
          <w:szCs w:val="22"/>
        </w:rPr>
        <w:t>. Tegenwoordig werkt ze eens per week op scholen met leerlingen met taalachterstanden als schoolschrijfster. Samen met kinderen schrijf</w:t>
      </w:r>
      <w:r w:rsidR="00AD2D26">
        <w:rPr>
          <w:rFonts w:asciiTheme="majorHAnsi" w:hAnsiTheme="majorHAnsi"/>
          <w:sz w:val="22"/>
          <w:szCs w:val="22"/>
        </w:rPr>
        <w:t>t</w:t>
      </w:r>
      <w:r w:rsidR="00BA2385" w:rsidRPr="00BA2385">
        <w:rPr>
          <w:rFonts w:asciiTheme="majorHAnsi" w:hAnsiTheme="majorHAnsi"/>
          <w:sz w:val="22"/>
          <w:szCs w:val="22"/>
        </w:rPr>
        <w:t xml:space="preserve"> ze dan verhalen. Rian Visser is ook zelf uitgever geworden, met name voor haar (eigen) apps en </w:t>
      </w:r>
      <w:proofErr w:type="spellStart"/>
      <w:r w:rsidR="00BA2385" w:rsidRPr="00BA2385">
        <w:rPr>
          <w:rFonts w:asciiTheme="majorHAnsi" w:hAnsiTheme="majorHAnsi"/>
          <w:sz w:val="22"/>
          <w:szCs w:val="22"/>
        </w:rPr>
        <w:t>ebooks</w:t>
      </w:r>
      <w:proofErr w:type="spellEnd"/>
      <w:r w:rsidR="00BA2385" w:rsidRPr="00BA2385">
        <w:rPr>
          <w:rFonts w:asciiTheme="majorHAnsi" w:hAnsiTheme="majorHAnsi"/>
          <w:sz w:val="22"/>
          <w:szCs w:val="22"/>
        </w:rPr>
        <w:t>.</w:t>
      </w:r>
    </w:p>
    <w:p w:rsidR="00BA2385" w:rsidRPr="00BA2385" w:rsidRDefault="00BA2385" w:rsidP="00BA2385">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Rian houdt een inspirerende presentatie met veel (digitale) praktijkvoorbeelden. Ze verwijst in het begin van haar lezing naar een overzicht op haar eigen website waar ze in een tabel de huidige stand van zaken rond van digitale hulpmiddelen voor taal en lezen in kaart brengt. Het is moeilijk een overzicht te verkrijgen omdat er verschillende </w:t>
      </w:r>
      <w:proofErr w:type="spellStart"/>
      <w:r w:rsidRPr="00BA2385">
        <w:rPr>
          <w:rFonts w:asciiTheme="majorHAnsi" w:hAnsiTheme="majorHAnsi"/>
          <w:sz w:val="22"/>
          <w:szCs w:val="22"/>
        </w:rPr>
        <w:t>devices</w:t>
      </w:r>
      <w:proofErr w:type="spellEnd"/>
      <w:r w:rsidRPr="00BA2385">
        <w:rPr>
          <w:rFonts w:asciiTheme="majorHAnsi" w:hAnsiTheme="majorHAnsi"/>
          <w:sz w:val="22"/>
          <w:szCs w:val="22"/>
        </w:rPr>
        <w:t xml:space="preserve"> zijn en niet alle apps, </w:t>
      </w:r>
      <w:proofErr w:type="spellStart"/>
      <w:r w:rsidRPr="00BA2385">
        <w:rPr>
          <w:rFonts w:asciiTheme="majorHAnsi" w:hAnsiTheme="majorHAnsi"/>
          <w:sz w:val="22"/>
          <w:szCs w:val="22"/>
        </w:rPr>
        <w:t>ebooks</w:t>
      </w:r>
      <w:proofErr w:type="spellEnd"/>
      <w:r w:rsidRPr="00BA2385">
        <w:rPr>
          <w:rFonts w:asciiTheme="majorHAnsi" w:hAnsiTheme="majorHAnsi"/>
          <w:sz w:val="22"/>
          <w:szCs w:val="22"/>
        </w:rPr>
        <w:t>, e</w:t>
      </w:r>
      <w:r w:rsidR="00D31012">
        <w:rPr>
          <w:rFonts w:asciiTheme="majorHAnsi" w:hAnsiTheme="majorHAnsi"/>
          <w:sz w:val="22"/>
          <w:szCs w:val="22"/>
        </w:rPr>
        <w:t>n dergelijke</w:t>
      </w:r>
      <w:r w:rsidRPr="00BA2385">
        <w:rPr>
          <w:rFonts w:asciiTheme="majorHAnsi" w:hAnsiTheme="majorHAnsi"/>
          <w:sz w:val="22"/>
          <w:szCs w:val="22"/>
        </w:rPr>
        <w:t xml:space="preserve"> op alle </w:t>
      </w:r>
      <w:proofErr w:type="spellStart"/>
      <w:r w:rsidRPr="00BA2385">
        <w:rPr>
          <w:rFonts w:asciiTheme="majorHAnsi" w:hAnsiTheme="majorHAnsi"/>
          <w:sz w:val="22"/>
          <w:szCs w:val="22"/>
        </w:rPr>
        <w:t>devices</w:t>
      </w:r>
      <w:proofErr w:type="spellEnd"/>
      <w:r w:rsidRPr="00BA2385">
        <w:rPr>
          <w:rFonts w:asciiTheme="majorHAnsi" w:hAnsiTheme="majorHAnsi"/>
          <w:sz w:val="22"/>
          <w:szCs w:val="22"/>
        </w:rPr>
        <w:t xml:space="preserve"> werken.</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noProof/>
          <w:sz w:val="22"/>
          <w:szCs w:val="22"/>
        </w:rPr>
        <w:drawing>
          <wp:inline distT="0" distB="0" distL="0" distR="0">
            <wp:extent cx="4237405" cy="282508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38409" cy="2825757"/>
                    </a:xfrm>
                    <a:prstGeom prst="rect">
                      <a:avLst/>
                    </a:prstGeom>
                  </pic:spPr>
                </pic:pic>
              </a:graphicData>
            </a:graphic>
          </wp:inline>
        </w:drawing>
      </w:r>
    </w:p>
    <w:p w:rsidR="00BA2385" w:rsidRPr="00BA2385" w:rsidRDefault="00BA2385" w:rsidP="00BA2385">
      <w:pPr>
        <w:spacing w:line="276" w:lineRule="auto"/>
        <w:rPr>
          <w:rFonts w:asciiTheme="majorHAnsi" w:hAnsiTheme="majorHAnsi"/>
          <w:sz w:val="22"/>
          <w:szCs w:val="22"/>
        </w:rPr>
      </w:pPr>
      <w:proofErr w:type="spellStart"/>
      <w:r w:rsidRPr="00BA2385">
        <w:rPr>
          <w:rFonts w:asciiTheme="majorHAnsi" w:hAnsiTheme="majorHAnsi"/>
          <w:sz w:val="22"/>
          <w:szCs w:val="22"/>
        </w:rPr>
        <w:lastRenderedPageBreak/>
        <w:t>Ebooks</w:t>
      </w:r>
      <w:proofErr w:type="spellEnd"/>
      <w:r w:rsidRPr="00BA2385">
        <w:rPr>
          <w:rFonts w:asciiTheme="majorHAnsi" w:hAnsiTheme="majorHAnsi"/>
          <w:sz w:val="22"/>
          <w:szCs w:val="22"/>
        </w:rPr>
        <w:t xml:space="preserve"> zijn met name gesc</w:t>
      </w:r>
      <w:r w:rsidR="00AD2D26">
        <w:rPr>
          <w:rFonts w:asciiTheme="majorHAnsi" w:hAnsiTheme="majorHAnsi"/>
          <w:sz w:val="22"/>
          <w:szCs w:val="22"/>
        </w:rPr>
        <w:t xml:space="preserve">hikt voor gebruik bij e-readers. Je </w:t>
      </w:r>
      <w:r w:rsidRPr="00BA2385">
        <w:rPr>
          <w:rFonts w:asciiTheme="majorHAnsi" w:hAnsiTheme="majorHAnsi"/>
          <w:sz w:val="22"/>
          <w:szCs w:val="22"/>
        </w:rPr>
        <w:t>kun</w:t>
      </w:r>
      <w:r w:rsidR="00AD2D26">
        <w:rPr>
          <w:rFonts w:asciiTheme="majorHAnsi" w:hAnsiTheme="majorHAnsi"/>
          <w:sz w:val="22"/>
          <w:szCs w:val="22"/>
        </w:rPr>
        <w:t>t</w:t>
      </w:r>
      <w:r w:rsidRPr="00BA2385">
        <w:rPr>
          <w:rFonts w:asciiTheme="majorHAnsi" w:hAnsiTheme="majorHAnsi"/>
          <w:sz w:val="22"/>
          <w:szCs w:val="22"/>
        </w:rPr>
        <w:t xml:space="preserve"> </w:t>
      </w:r>
      <w:r w:rsidR="00AD2D26">
        <w:rPr>
          <w:rFonts w:asciiTheme="majorHAnsi" w:hAnsiTheme="majorHAnsi"/>
          <w:sz w:val="22"/>
          <w:szCs w:val="22"/>
        </w:rPr>
        <w:t xml:space="preserve">ze </w:t>
      </w:r>
      <w:r w:rsidRPr="00BA2385">
        <w:rPr>
          <w:rFonts w:asciiTheme="majorHAnsi" w:hAnsiTheme="majorHAnsi"/>
          <w:sz w:val="22"/>
          <w:szCs w:val="22"/>
        </w:rPr>
        <w:t xml:space="preserve">in </w:t>
      </w:r>
      <w:r w:rsidR="00AD2D26">
        <w:rPr>
          <w:rFonts w:asciiTheme="majorHAnsi" w:hAnsiTheme="majorHAnsi"/>
          <w:sz w:val="22"/>
          <w:szCs w:val="22"/>
        </w:rPr>
        <w:t>principe op elk device bekijken;</w:t>
      </w:r>
      <w:r w:rsidRPr="00BA2385">
        <w:rPr>
          <w:rFonts w:asciiTheme="majorHAnsi" w:hAnsiTheme="majorHAnsi"/>
          <w:sz w:val="22"/>
          <w:szCs w:val="22"/>
        </w:rPr>
        <w:t xml:space="preserve"> lettertypes zijn in te stellen, al zijn er nog geen </w:t>
      </w:r>
      <w:proofErr w:type="spellStart"/>
      <w:r w:rsidRPr="00BA2385">
        <w:rPr>
          <w:rFonts w:asciiTheme="majorHAnsi" w:hAnsiTheme="majorHAnsi"/>
          <w:sz w:val="22"/>
          <w:szCs w:val="22"/>
        </w:rPr>
        <w:t>ebooks</w:t>
      </w:r>
      <w:proofErr w:type="spellEnd"/>
      <w:r w:rsidRPr="00BA2385">
        <w:rPr>
          <w:rFonts w:asciiTheme="majorHAnsi" w:hAnsiTheme="majorHAnsi"/>
          <w:sz w:val="22"/>
          <w:szCs w:val="22"/>
        </w:rPr>
        <w:t xml:space="preserve"> met specifieke dyslexielettertypes. Over dat onderwerp heeft </w:t>
      </w:r>
      <w:r w:rsidR="00D31012">
        <w:rPr>
          <w:rFonts w:asciiTheme="majorHAnsi" w:hAnsiTheme="majorHAnsi"/>
          <w:sz w:val="22"/>
          <w:szCs w:val="22"/>
        </w:rPr>
        <w:t xml:space="preserve">Rian </w:t>
      </w:r>
      <w:r w:rsidRPr="00BA2385">
        <w:rPr>
          <w:rFonts w:asciiTheme="majorHAnsi" w:hAnsiTheme="majorHAnsi"/>
          <w:sz w:val="22"/>
          <w:szCs w:val="22"/>
        </w:rPr>
        <w:t>Visser e</w:t>
      </w:r>
      <w:r w:rsidR="00AD2D26">
        <w:rPr>
          <w:rFonts w:asciiTheme="majorHAnsi" w:hAnsiTheme="majorHAnsi"/>
          <w:sz w:val="22"/>
          <w:szCs w:val="22"/>
        </w:rPr>
        <w:t>en artikel op haar website</w:t>
      </w:r>
      <w:r w:rsidRPr="00BA2385">
        <w:rPr>
          <w:rFonts w:asciiTheme="majorHAnsi" w:hAnsiTheme="majorHAnsi"/>
          <w:sz w:val="22"/>
          <w:szCs w:val="22"/>
        </w:rPr>
        <w:t xml:space="preserve">. </w:t>
      </w:r>
    </w:p>
    <w:p w:rsidR="00BA2385" w:rsidRPr="00BA2385" w:rsidRDefault="00BA2385" w:rsidP="00BA2385">
      <w:pPr>
        <w:spacing w:line="276" w:lineRule="auto"/>
        <w:rPr>
          <w:rFonts w:asciiTheme="majorHAnsi" w:hAnsiTheme="majorHAnsi"/>
          <w:sz w:val="22"/>
          <w:szCs w:val="22"/>
        </w:rPr>
      </w:pPr>
      <w:proofErr w:type="spellStart"/>
      <w:r w:rsidRPr="00BA2385">
        <w:rPr>
          <w:rFonts w:asciiTheme="majorHAnsi" w:hAnsiTheme="majorHAnsi"/>
          <w:sz w:val="22"/>
          <w:szCs w:val="22"/>
        </w:rPr>
        <w:t>Ebooks</w:t>
      </w:r>
      <w:proofErr w:type="spellEnd"/>
      <w:r w:rsidRPr="00BA2385">
        <w:rPr>
          <w:rFonts w:asciiTheme="majorHAnsi" w:hAnsiTheme="majorHAnsi"/>
          <w:sz w:val="22"/>
          <w:szCs w:val="22"/>
        </w:rPr>
        <w:t xml:space="preserve"> zijn vooral geschikt voor tekstboeken; voor prentenboeken is deze vorm echter niet zo handig. </w:t>
      </w:r>
    </w:p>
    <w:p w:rsidR="00BA2385" w:rsidRPr="00BA2385" w:rsidRDefault="00AD2D26" w:rsidP="00BA2385">
      <w:pPr>
        <w:spacing w:line="276" w:lineRule="auto"/>
        <w:rPr>
          <w:rFonts w:asciiTheme="majorHAnsi" w:hAnsiTheme="majorHAnsi"/>
          <w:sz w:val="22"/>
          <w:szCs w:val="22"/>
        </w:rPr>
      </w:pPr>
      <w:r>
        <w:rPr>
          <w:rFonts w:asciiTheme="majorHAnsi" w:hAnsiTheme="majorHAnsi"/>
          <w:sz w:val="22"/>
          <w:szCs w:val="22"/>
        </w:rPr>
        <w:t>Er zijn verschillende</w:t>
      </w:r>
      <w:r w:rsidR="00BA2385" w:rsidRPr="00BA2385">
        <w:rPr>
          <w:rFonts w:asciiTheme="majorHAnsi" w:hAnsiTheme="majorHAnsi"/>
          <w:sz w:val="22"/>
          <w:szCs w:val="22"/>
        </w:rPr>
        <w:t xml:space="preserve"> typen </w:t>
      </w:r>
      <w:proofErr w:type="spellStart"/>
      <w:r w:rsidR="00BA2385" w:rsidRPr="00BA2385">
        <w:rPr>
          <w:rFonts w:asciiTheme="majorHAnsi" w:hAnsiTheme="majorHAnsi"/>
          <w:sz w:val="22"/>
          <w:szCs w:val="22"/>
        </w:rPr>
        <w:t>ebooks</w:t>
      </w:r>
      <w:proofErr w:type="spellEnd"/>
      <w:r w:rsidR="00BA2385" w:rsidRPr="00BA2385">
        <w:rPr>
          <w:rFonts w:asciiTheme="majorHAnsi" w:hAnsiTheme="majorHAnsi"/>
          <w:sz w:val="22"/>
          <w:szCs w:val="22"/>
        </w:rPr>
        <w:t xml:space="preserve">, maar meestal kennen de </w:t>
      </w:r>
      <w:proofErr w:type="spellStart"/>
      <w:r w:rsidR="00BA2385" w:rsidRPr="00BA2385">
        <w:rPr>
          <w:rFonts w:asciiTheme="majorHAnsi" w:hAnsiTheme="majorHAnsi"/>
          <w:sz w:val="22"/>
          <w:szCs w:val="22"/>
        </w:rPr>
        <w:t>ebooks</w:t>
      </w:r>
      <w:proofErr w:type="spellEnd"/>
      <w:r w:rsidR="00BA2385" w:rsidRPr="00BA2385">
        <w:rPr>
          <w:rFonts w:asciiTheme="majorHAnsi" w:hAnsiTheme="majorHAnsi"/>
          <w:sz w:val="22"/>
          <w:szCs w:val="22"/>
        </w:rPr>
        <w:t xml:space="preserve"> een vaste </w:t>
      </w:r>
      <w:proofErr w:type="spellStart"/>
      <w:r w:rsidR="00BA2385" w:rsidRPr="00BA2385">
        <w:rPr>
          <w:rFonts w:asciiTheme="majorHAnsi" w:hAnsiTheme="majorHAnsi"/>
          <w:sz w:val="22"/>
          <w:szCs w:val="22"/>
        </w:rPr>
        <w:t>lay</w:t>
      </w:r>
      <w:proofErr w:type="spellEnd"/>
      <w:r w:rsidR="00BA2385" w:rsidRPr="00BA2385">
        <w:rPr>
          <w:rFonts w:asciiTheme="majorHAnsi" w:hAnsiTheme="majorHAnsi"/>
          <w:sz w:val="22"/>
          <w:szCs w:val="22"/>
        </w:rPr>
        <w:t xml:space="preserve"> out, precies zoals de papieren boeken. Wel kan er soms geluid bij zitten. Bi</w:t>
      </w:r>
      <w:r>
        <w:rPr>
          <w:rFonts w:asciiTheme="majorHAnsi" w:hAnsiTheme="majorHAnsi"/>
          <w:sz w:val="22"/>
          <w:szCs w:val="22"/>
        </w:rPr>
        <w:t xml:space="preserve">jzondere gevallen zijn </w:t>
      </w:r>
      <w:r w:rsidR="00BA2385" w:rsidRPr="00BA2385">
        <w:rPr>
          <w:rFonts w:asciiTheme="majorHAnsi" w:hAnsiTheme="majorHAnsi"/>
          <w:sz w:val="22"/>
          <w:szCs w:val="22"/>
        </w:rPr>
        <w:t xml:space="preserve">boeken met video.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Zeker voor het Nederlandstalige gebied gaat het hier om een moeilijke markt. Er verschijnt dan ook niet zo heel veel nieuws op dit terrein.</w:t>
      </w:r>
    </w:p>
    <w:p w:rsidR="00BA2385" w:rsidRPr="00BA2385" w:rsidRDefault="00BA2385" w:rsidP="00BA2385">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Apps zijn er voor de iPad en voor andere tablets. Vaak gaat het daarbij om apps bij prentenboeken die eerst in een papieren versie verschenen zijn. De app van </w:t>
      </w:r>
      <w:r w:rsidRPr="00BA2385">
        <w:rPr>
          <w:rFonts w:asciiTheme="majorHAnsi" w:hAnsiTheme="majorHAnsi"/>
          <w:i/>
          <w:sz w:val="22"/>
          <w:szCs w:val="22"/>
        </w:rPr>
        <w:t>Timo en het toverboek</w:t>
      </w:r>
      <w:r w:rsidRPr="00BA2385">
        <w:rPr>
          <w:rFonts w:asciiTheme="majorHAnsi" w:hAnsiTheme="majorHAnsi"/>
          <w:sz w:val="22"/>
          <w:szCs w:val="22"/>
        </w:rPr>
        <w:t xml:space="preserve"> is daarvan een voorbeeld.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Het interessante van deze app is dat het iets toevoegt aan de papieren versie. Die </w:t>
      </w:r>
      <w:r w:rsidR="00AD2D26">
        <w:rPr>
          <w:rFonts w:asciiTheme="majorHAnsi" w:hAnsiTheme="majorHAnsi"/>
          <w:sz w:val="22"/>
          <w:szCs w:val="22"/>
        </w:rPr>
        <w:t xml:space="preserve">papieren </w:t>
      </w:r>
      <w:r w:rsidRPr="00BA2385">
        <w:rPr>
          <w:rFonts w:asciiTheme="majorHAnsi" w:hAnsiTheme="majorHAnsi"/>
          <w:sz w:val="22"/>
          <w:szCs w:val="22"/>
        </w:rPr>
        <w:t xml:space="preserve">versie is over het algemeen lastig te begrijpen voor kleuters. In de illustraties op papier is geluid en beweging slechts te suggereren. In de app zijn geluid, beweging (schudden van de iPad of tablet) en animaties/ filmpjes toe te voegen. Het gevolg is dat er een vorm van interactiviteit ontstaat.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De inzet van apps biedt ook kansen voor vormen van herhaald lezen. Kinderen kunnen zelfstandig het verhaaltje nog een keer horen. Een interessante optie is uiteraard ook de voorleesmogelijkheid. Dat biedt ook ouders die nog niet zo goed Nederlands kunnen, de mogelijkheid om samen met hun kind het verhaal te volgen.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De app bij </w:t>
      </w:r>
      <w:r w:rsidRPr="00BA2385">
        <w:rPr>
          <w:rFonts w:asciiTheme="majorHAnsi" w:hAnsiTheme="majorHAnsi"/>
          <w:i/>
          <w:sz w:val="22"/>
          <w:szCs w:val="22"/>
        </w:rPr>
        <w:t>Timo en het toverstokje</w:t>
      </w:r>
      <w:r w:rsidR="00AD2D26">
        <w:rPr>
          <w:rFonts w:asciiTheme="majorHAnsi" w:hAnsiTheme="majorHAnsi"/>
          <w:sz w:val="22"/>
          <w:szCs w:val="22"/>
        </w:rPr>
        <w:t xml:space="preserve"> – die </w:t>
      </w:r>
      <w:r w:rsidRPr="00BA2385">
        <w:rPr>
          <w:rFonts w:asciiTheme="majorHAnsi" w:hAnsiTheme="majorHAnsi"/>
          <w:sz w:val="22"/>
          <w:szCs w:val="22"/>
        </w:rPr>
        <w:t xml:space="preserve">gratis te downloaden is dankzij een bijdrage van het Nederlands jeugdinstituut – biedt zelfs de mogelijkheid om de eigen stem bij het voorlezen op te nemen (kind en/of ouder), zodat daardoor het voorlezen gepersonifieerd kan worden. Herhaling, het verpersoonlijken van het voorlezen en leerlingen niet alleen laten luisteren maar ook bij de illustraties zelf laten vertellen, zal het verhaalbegrip versterken.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Je zou ervoor kunnen kiezen de mogelijkheden van de inzet van apps op te bouwen. </w:t>
      </w:r>
      <w:r w:rsidRPr="00AD2D26">
        <w:rPr>
          <w:rFonts w:asciiTheme="majorHAnsi" w:hAnsiTheme="majorHAnsi"/>
          <w:i/>
          <w:sz w:val="22"/>
          <w:szCs w:val="22"/>
        </w:rPr>
        <w:t>Stichting Lezen</w:t>
      </w:r>
      <w:r w:rsidRPr="00BA2385">
        <w:rPr>
          <w:rFonts w:asciiTheme="majorHAnsi" w:hAnsiTheme="majorHAnsi"/>
          <w:sz w:val="22"/>
          <w:szCs w:val="22"/>
        </w:rPr>
        <w:t xml:space="preserve"> adviseert bijvoorbeeld om eerst het geluid uit te zetten. Het gevaar is aanwezig dat kinderen te veel aandacht hebben voor de toeters en bellen bij de apps.</w:t>
      </w:r>
    </w:p>
    <w:p w:rsidR="00BA2385" w:rsidRPr="00BA2385" w:rsidRDefault="00BA2385" w:rsidP="00BA2385">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Naast de mogelijkheden van </w:t>
      </w:r>
      <w:r w:rsidR="00DE7C73">
        <w:rPr>
          <w:rFonts w:asciiTheme="majorHAnsi" w:hAnsiTheme="majorHAnsi"/>
          <w:sz w:val="22"/>
          <w:szCs w:val="22"/>
        </w:rPr>
        <w:t xml:space="preserve">haar </w:t>
      </w:r>
      <w:r w:rsidRPr="00BA2385">
        <w:rPr>
          <w:rFonts w:asciiTheme="majorHAnsi" w:hAnsiTheme="majorHAnsi"/>
          <w:sz w:val="22"/>
          <w:szCs w:val="22"/>
        </w:rPr>
        <w:t xml:space="preserve">eigen apps wijst </w:t>
      </w:r>
      <w:r w:rsidR="00DE7C73">
        <w:rPr>
          <w:rFonts w:asciiTheme="majorHAnsi" w:hAnsiTheme="majorHAnsi"/>
          <w:sz w:val="22"/>
          <w:szCs w:val="22"/>
        </w:rPr>
        <w:t>Rian Visser</w:t>
      </w:r>
      <w:r w:rsidRPr="00BA2385">
        <w:rPr>
          <w:rFonts w:asciiTheme="majorHAnsi" w:hAnsiTheme="majorHAnsi"/>
          <w:sz w:val="22"/>
          <w:szCs w:val="22"/>
        </w:rPr>
        <w:t xml:space="preserve"> op een aantal andere apps waar ze aan meegewerkt heeft. Soms bieden die interessante andere opties. Het gaat daarbij onder meer om apps met begrippenversjes van de firma </w:t>
      </w:r>
      <w:proofErr w:type="spellStart"/>
      <w:r w:rsidRPr="00BA2385">
        <w:rPr>
          <w:rFonts w:asciiTheme="majorHAnsi" w:hAnsiTheme="majorHAnsi"/>
          <w:sz w:val="22"/>
          <w:szCs w:val="22"/>
        </w:rPr>
        <w:t>Gottmer</w:t>
      </w:r>
      <w:proofErr w:type="spellEnd"/>
      <w:r w:rsidRPr="00BA2385">
        <w:rPr>
          <w:rFonts w:asciiTheme="majorHAnsi" w:hAnsiTheme="majorHAnsi"/>
          <w:sz w:val="22"/>
          <w:szCs w:val="22"/>
        </w:rPr>
        <w:t xml:space="preserve"> (</w:t>
      </w:r>
      <w:r w:rsidRPr="00BA2385">
        <w:rPr>
          <w:rFonts w:asciiTheme="majorHAnsi" w:hAnsiTheme="majorHAnsi"/>
          <w:i/>
          <w:sz w:val="22"/>
          <w:szCs w:val="22"/>
        </w:rPr>
        <w:t>Zacht zijn de wolken</w:t>
      </w:r>
      <w:r w:rsidRPr="00BA2385">
        <w:rPr>
          <w:rFonts w:asciiTheme="majorHAnsi" w:hAnsiTheme="majorHAnsi"/>
          <w:sz w:val="22"/>
          <w:szCs w:val="22"/>
        </w:rPr>
        <w:t>). Het leuke van deze app is dat er een gedichtje als beloning gegeven wordt.</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Er zijn ook </w:t>
      </w:r>
      <w:proofErr w:type="spellStart"/>
      <w:r w:rsidRPr="00BA2385">
        <w:rPr>
          <w:rFonts w:asciiTheme="majorHAnsi" w:hAnsiTheme="majorHAnsi"/>
          <w:sz w:val="22"/>
          <w:szCs w:val="22"/>
        </w:rPr>
        <w:t>samenleesboeken</w:t>
      </w:r>
      <w:proofErr w:type="spellEnd"/>
      <w:r w:rsidRPr="00BA2385">
        <w:rPr>
          <w:rFonts w:asciiTheme="majorHAnsi" w:hAnsiTheme="majorHAnsi"/>
          <w:sz w:val="22"/>
          <w:szCs w:val="22"/>
        </w:rPr>
        <w:t xml:space="preserve"> voor volwassenen met iets oudere kinderen. De iPad kan daarbij gebruikt worden zonder dat de interactiviteit afleidt. De volwassentekst wordt dan voorgelezen, de </w:t>
      </w:r>
      <w:proofErr w:type="spellStart"/>
      <w:r w:rsidRPr="00BA2385">
        <w:rPr>
          <w:rFonts w:asciiTheme="majorHAnsi" w:hAnsiTheme="majorHAnsi"/>
          <w:sz w:val="22"/>
          <w:szCs w:val="22"/>
        </w:rPr>
        <w:t>leerlingteksten</w:t>
      </w:r>
      <w:proofErr w:type="spellEnd"/>
      <w:r w:rsidRPr="00BA2385">
        <w:rPr>
          <w:rFonts w:asciiTheme="majorHAnsi" w:hAnsiTheme="majorHAnsi"/>
          <w:sz w:val="22"/>
          <w:szCs w:val="22"/>
        </w:rPr>
        <w:t xml:space="preserve"> kunnen zelf gelezen worden.</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Vervolgens verwijst Visser naar een aantal creatieve apps, zoals rond de boekjes over </w:t>
      </w:r>
      <w:proofErr w:type="spellStart"/>
      <w:r w:rsidRPr="00BA2385">
        <w:rPr>
          <w:rFonts w:asciiTheme="majorHAnsi" w:hAnsiTheme="majorHAnsi"/>
          <w:i/>
          <w:sz w:val="22"/>
          <w:szCs w:val="22"/>
        </w:rPr>
        <w:t>Aadje</w:t>
      </w:r>
      <w:proofErr w:type="spellEnd"/>
      <w:r w:rsidRPr="00BA2385">
        <w:rPr>
          <w:rFonts w:asciiTheme="majorHAnsi" w:hAnsiTheme="majorHAnsi"/>
          <w:i/>
          <w:sz w:val="22"/>
          <w:szCs w:val="22"/>
        </w:rPr>
        <w:t xml:space="preserve"> piraatje</w:t>
      </w:r>
      <w:r w:rsidRPr="00BA2385">
        <w:rPr>
          <w:rFonts w:asciiTheme="majorHAnsi" w:hAnsiTheme="majorHAnsi"/>
          <w:sz w:val="22"/>
          <w:szCs w:val="22"/>
        </w:rPr>
        <w:t xml:space="preserve"> en </w:t>
      </w:r>
      <w:r w:rsidRPr="00BA2385">
        <w:rPr>
          <w:rFonts w:asciiTheme="majorHAnsi" w:hAnsiTheme="majorHAnsi"/>
          <w:i/>
          <w:sz w:val="22"/>
          <w:szCs w:val="22"/>
        </w:rPr>
        <w:t>Nippertje</w:t>
      </w:r>
      <w:r w:rsidRPr="00BA2385">
        <w:rPr>
          <w:rFonts w:asciiTheme="majorHAnsi" w:hAnsiTheme="majorHAnsi"/>
          <w:sz w:val="22"/>
          <w:szCs w:val="22"/>
        </w:rPr>
        <w:t>. De apps bij deze boeken bieden uiteraard de mogelijk om het verhaal te lezen (voor te laten lezen), maar vervolgens kunnen de figu</w:t>
      </w:r>
      <w:r w:rsidR="00D518FD">
        <w:rPr>
          <w:rFonts w:asciiTheme="majorHAnsi" w:hAnsiTheme="majorHAnsi"/>
          <w:sz w:val="22"/>
          <w:szCs w:val="22"/>
        </w:rPr>
        <w:t>ren</w:t>
      </w:r>
      <w:r w:rsidRPr="00BA2385">
        <w:rPr>
          <w:rFonts w:asciiTheme="majorHAnsi" w:hAnsiTheme="majorHAnsi"/>
          <w:sz w:val="22"/>
          <w:szCs w:val="22"/>
        </w:rPr>
        <w:t xml:space="preserve"> uit verhalen op een eenvoudige manier geplaatst worden voor een andere achtergrond en kan er een geheel nieuw verhaal mee gemaakt worden, dat vervolgens ook weer als filmpje opgenomen kan worden.</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Ook de creatieve ‘</w:t>
      </w:r>
      <w:proofErr w:type="spellStart"/>
      <w:r w:rsidRPr="00BA2385">
        <w:rPr>
          <w:rFonts w:asciiTheme="majorHAnsi" w:hAnsiTheme="majorHAnsi"/>
          <w:sz w:val="22"/>
          <w:szCs w:val="22"/>
        </w:rPr>
        <w:t>schrijf’app</w:t>
      </w:r>
      <w:proofErr w:type="spellEnd"/>
      <w:r w:rsidRPr="00BA2385">
        <w:rPr>
          <w:rFonts w:asciiTheme="majorHAnsi" w:hAnsiTheme="majorHAnsi"/>
          <w:sz w:val="22"/>
          <w:szCs w:val="22"/>
        </w:rPr>
        <w:t xml:space="preserve"> </w:t>
      </w:r>
      <w:proofErr w:type="spellStart"/>
      <w:r w:rsidR="005F35AC" w:rsidRPr="00F77E40">
        <w:rPr>
          <w:rFonts w:asciiTheme="majorHAnsi" w:hAnsiTheme="majorHAnsi"/>
          <w:i/>
          <w:sz w:val="22"/>
          <w:szCs w:val="22"/>
        </w:rPr>
        <w:t>Puppet</w:t>
      </w:r>
      <w:proofErr w:type="spellEnd"/>
      <w:r w:rsidR="005F35AC" w:rsidRPr="00F77E40">
        <w:rPr>
          <w:rFonts w:asciiTheme="majorHAnsi" w:hAnsiTheme="majorHAnsi"/>
          <w:i/>
          <w:sz w:val="22"/>
          <w:szCs w:val="22"/>
        </w:rPr>
        <w:t xml:space="preserve"> Pals</w:t>
      </w:r>
      <w:r w:rsidRPr="00BA2385">
        <w:rPr>
          <w:rFonts w:asciiTheme="majorHAnsi" w:hAnsiTheme="majorHAnsi"/>
          <w:sz w:val="22"/>
          <w:szCs w:val="22"/>
        </w:rPr>
        <w:t xml:space="preserve"> biedt de mogelijkheid om zelf verhaaltjes te maken of na te laten spelen door figuren in een zelf gekozen decor te plaatsen en daarvan animatiefilmpjes van op te nemen en stemmen in te spreken. Rian Visser laat kort een voorbeeld zien over Romeinen. </w:t>
      </w:r>
    </w:p>
    <w:p w:rsidR="00BA2385" w:rsidRPr="00BA2385" w:rsidRDefault="00D518FD" w:rsidP="00BA2385">
      <w:pPr>
        <w:spacing w:line="276" w:lineRule="auto"/>
        <w:rPr>
          <w:rFonts w:asciiTheme="majorHAnsi" w:hAnsiTheme="majorHAnsi"/>
          <w:sz w:val="22"/>
          <w:szCs w:val="22"/>
        </w:rPr>
      </w:pPr>
      <w:r>
        <w:rPr>
          <w:rFonts w:asciiTheme="majorHAnsi" w:hAnsiTheme="majorHAnsi"/>
          <w:sz w:val="22"/>
          <w:szCs w:val="22"/>
        </w:rPr>
        <w:lastRenderedPageBreak/>
        <w:t>Ze</w:t>
      </w:r>
      <w:r w:rsidR="00BA2385" w:rsidRPr="00BA2385">
        <w:rPr>
          <w:rFonts w:asciiTheme="majorHAnsi" w:hAnsiTheme="majorHAnsi"/>
          <w:sz w:val="22"/>
          <w:szCs w:val="22"/>
        </w:rPr>
        <w:t xml:space="preserve"> vertelt dat ze dit type apps ook als schoolschrijver gebruik</w:t>
      </w:r>
      <w:r w:rsidR="001D1DFE">
        <w:rPr>
          <w:rFonts w:asciiTheme="majorHAnsi" w:hAnsiTheme="majorHAnsi"/>
          <w:sz w:val="22"/>
          <w:szCs w:val="22"/>
        </w:rPr>
        <w:t>t</w:t>
      </w:r>
      <w:r w:rsidR="00BA2385" w:rsidRPr="00BA2385">
        <w:rPr>
          <w:rFonts w:asciiTheme="majorHAnsi" w:hAnsiTheme="majorHAnsi"/>
          <w:sz w:val="22"/>
          <w:szCs w:val="22"/>
        </w:rPr>
        <w:t>. Kinderen spelen prentenboeken na en/of maken losse korte filmpjes.</w:t>
      </w:r>
    </w:p>
    <w:p w:rsidR="00BA2385" w:rsidRPr="00BA2385" w:rsidRDefault="00BA2385" w:rsidP="00BA2385">
      <w:pPr>
        <w:spacing w:line="276" w:lineRule="auto"/>
        <w:rPr>
          <w:rFonts w:asciiTheme="majorHAnsi" w:hAnsiTheme="majorHAnsi"/>
          <w:sz w:val="22"/>
          <w:szCs w:val="22"/>
        </w:rPr>
      </w:pPr>
      <w:proofErr w:type="spellStart"/>
      <w:r w:rsidRPr="00BA2385">
        <w:rPr>
          <w:rFonts w:asciiTheme="majorHAnsi" w:hAnsiTheme="majorHAnsi"/>
          <w:sz w:val="22"/>
          <w:szCs w:val="22"/>
        </w:rPr>
        <w:t>Ebook</w:t>
      </w:r>
      <w:proofErr w:type="spellEnd"/>
      <w:r w:rsidRPr="00BA2385">
        <w:rPr>
          <w:rFonts w:asciiTheme="majorHAnsi" w:hAnsiTheme="majorHAnsi"/>
          <w:sz w:val="22"/>
          <w:szCs w:val="22"/>
        </w:rPr>
        <w:t xml:space="preserve"> </w:t>
      </w:r>
      <w:proofErr w:type="spellStart"/>
      <w:r w:rsidRPr="00BA2385">
        <w:rPr>
          <w:rFonts w:asciiTheme="majorHAnsi" w:hAnsiTheme="majorHAnsi"/>
          <w:sz w:val="22"/>
          <w:szCs w:val="22"/>
        </w:rPr>
        <w:t>creator</w:t>
      </w:r>
      <w:proofErr w:type="spellEnd"/>
      <w:r w:rsidRPr="00BA2385">
        <w:rPr>
          <w:rFonts w:asciiTheme="majorHAnsi" w:hAnsiTheme="majorHAnsi"/>
          <w:sz w:val="22"/>
          <w:szCs w:val="22"/>
        </w:rPr>
        <w:t xml:space="preserve"> biedt soortgelijke opties. Visser vertelt over kinderen die dierenversjes maken, waar </w:t>
      </w:r>
      <w:r w:rsidR="00D518FD">
        <w:rPr>
          <w:rFonts w:asciiTheme="majorHAnsi" w:hAnsiTheme="majorHAnsi"/>
          <w:sz w:val="22"/>
          <w:szCs w:val="22"/>
        </w:rPr>
        <w:t xml:space="preserve">eigen </w:t>
      </w:r>
      <w:proofErr w:type="spellStart"/>
      <w:r w:rsidRPr="00BA2385">
        <w:rPr>
          <w:rFonts w:asciiTheme="majorHAnsi" w:hAnsiTheme="majorHAnsi"/>
          <w:sz w:val="22"/>
          <w:szCs w:val="22"/>
        </w:rPr>
        <w:t>ebook</w:t>
      </w:r>
      <w:r w:rsidR="00D518FD">
        <w:rPr>
          <w:rFonts w:asciiTheme="majorHAnsi" w:hAnsiTheme="majorHAnsi"/>
          <w:sz w:val="22"/>
          <w:szCs w:val="22"/>
        </w:rPr>
        <w:t>s</w:t>
      </w:r>
      <w:proofErr w:type="spellEnd"/>
      <w:r w:rsidRPr="00BA2385">
        <w:rPr>
          <w:rFonts w:asciiTheme="majorHAnsi" w:hAnsiTheme="majorHAnsi"/>
          <w:sz w:val="22"/>
          <w:szCs w:val="22"/>
        </w:rPr>
        <w:t xml:space="preserve"> van gemaakt worden. Er kunnen geluiden bij opgenomen worden en video’s van gemaakt worden.</w:t>
      </w:r>
    </w:p>
    <w:p w:rsidR="00BA2385" w:rsidRPr="00BA2385" w:rsidRDefault="00BA2385" w:rsidP="00BA2385">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De creatieve component die apps toevoegen aan prentenboeken</w:t>
      </w:r>
      <w:r w:rsidR="00FD6AF5">
        <w:rPr>
          <w:rFonts w:asciiTheme="majorHAnsi" w:hAnsiTheme="majorHAnsi"/>
          <w:sz w:val="22"/>
          <w:szCs w:val="22"/>
        </w:rPr>
        <w:t>,</w:t>
      </w:r>
      <w:r w:rsidRPr="00BA2385">
        <w:rPr>
          <w:rFonts w:asciiTheme="majorHAnsi" w:hAnsiTheme="majorHAnsi"/>
          <w:sz w:val="22"/>
          <w:szCs w:val="22"/>
        </w:rPr>
        <w:t xml:space="preserve"> maakt het werken met boeken leuker</w:t>
      </w:r>
      <w:r w:rsidR="00FD6AF5">
        <w:rPr>
          <w:rFonts w:asciiTheme="majorHAnsi" w:hAnsiTheme="majorHAnsi"/>
          <w:sz w:val="22"/>
          <w:szCs w:val="22"/>
        </w:rPr>
        <w:t xml:space="preserve"> en</w:t>
      </w:r>
      <w:r w:rsidRPr="00BA2385">
        <w:rPr>
          <w:rFonts w:asciiTheme="majorHAnsi" w:hAnsiTheme="majorHAnsi"/>
          <w:sz w:val="22"/>
          <w:szCs w:val="22"/>
        </w:rPr>
        <w:t xml:space="preserve"> creatiever.</w:t>
      </w:r>
      <w:r w:rsidR="00FD6AF5">
        <w:rPr>
          <w:rFonts w:asciiTheme="majorHAnsi" w:hAnsiTheme="majorHAnsi"/>
          <w:sz w:val="22"/>
          <w:szCs w:val="22"/>
        </w:rPr>
        <w:t xml:space="preserve"> </w:t>
      </w:r>
      <w:r w:rsidRPr="00BA2385">
        <w:rPr>
          <w:rFonts w:asciiTheme="majorHAnsi" w:hAnsiTheme="majorHAnsi"/>
          <w:sz w:val="22"/>
          <w:szCs w:val="22"/>
        </w:rPr>
        <w:t>Lezen en schrijven, maar ook filmpjes maken</w:t>
      </w:r>
      <w:r w:rsidR="00FD6AF5">
        <w:rPr>
          <w:rFonts w:asciiTheme="majorHAnsi" w:hAnsiTheme="majorHAnsi"/>
          <w:sz w:val="22"/>
          <w:szCs w:val="22"/>
        </w:rPr>
        <w:t xml:space="preserve">, bijvoorbeeld </w:t>
      </w:r>
      <w:r w:rsidRPr="00BA2385">
        <w:rPr>
          <w:rFonts w:asciiTheme="majorHAnsi" w:hAnsiTheme="majorHAnsi"/>
          <w:sz w:val="22"/>
          <w:szCs w:val="22"/>
        </w:rPr>
        <w:t xml:space="preserve">animaties </w:t>
      </w:r>
      <w:r w:rsidR="00FD6AF5">
        <w:rPr>
          <w:rFonts w:asciiTheme="majorHAnsi" w:hAnsiTheme="majorHAnsi"/>
          <w:sz w:val="22"/>
          <w:szCs w:val="22"/>
        </w:rPr>
        <w:t>met kleipoppetjes in</w:t>
      </w:r>
      <w:r w:rsidRPr="00BA2385">
        <w:rPr>
          <w:rFonts w:asciiTheme="majorHAnsi" w:hAnsiTheme="majorHAnsi"/>
          <w:sz w:val="22"/>
          <w:szCs w:val="22"/>
        </w:rPr>
        <w:t xml:space="preserve"> </w:t>
      </w:r>
      <w:proofErr w:type="spellStart"/>
      <w:r w:rsidRPr="00BA2385">
        <w:rPr>
          <w:rFonts w:asciiTheme="majorHAnsi" w:hAnsiTheme="majorHAnsi"/>
          <w:sz w:val="22"/>
          <w:szCs w:val="22"/>
        </w:rPr>
        <w:t>iMotion</w:t>
      </w:r>
      <w:proofErr w:type="spellEnd"/>
      <w:r w:rsidR="00FD6AF5">
        <w:rPr>
          <w:rFonts w:asciiTheme="majorHAnsi" w:hAnsiTheme="majorHAnsi"/>
          <w:sz w:val="22"/>
          <w:szCs w:val="22"/>
        </w:rPr>
        <w:t xml:space="preserve">, </w:t>
      </w:r>
      <w:r w:rsidRPr="00BA2385">
        <w:rPr>
          <w:rFonts w:asciiTheme="majorHAnsi" w:hAnsiTheme="majorHAnsi"/>
          <w:sz w:val="22"/>
          <w:szCs w:val="22"/>
        </w:rPr>
        <w:t xml:space="preserve">wordt hierdoor erg uitdagend. </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Op haar website (</w:t>
      </w:r>
      <w:hyperlink r:id="rId7" w:history="1">
        <w:r w:rsidRPr="00BA2385">
          <w:rPr>
            <w:rStyle w:val="Hyperlink"/>
            <w:rFonts w:asciiTheme="majorHAnsi" w:hAnsiTheme="majorHAnsi"/>
            <w:sz w:val="22"/>
            <w:szCs w:val="22"/>
          </w:rPr>
          <w:t>www.rianvisser.nl</w:t>
        </w:r>
      </w:hyperlink>
      <w:r w:rsidRPr="00BA2385">
        <w:rPr>
          <w:rFonts w:asciiTheme="majorHAnsi" w:hAnsiTheme="majorHAnsi"/>
          <w:sz w:val="22"/>
          <w:szCs w:val="22"/>
        </w:rPr>
        <w:t>) zijn meer downloads, artikelen</w:t>
      </w:r>
      <w:r w:rsidR="00C60B74">
        <w:rPr>
          <w:rFonts w:asciiTheme="majorHAnsi" w:hAnsiTheme="majorHAnsi"/>
          <w:sz w:val="22"/>
          <w:szCs w:val="22"/>
        </w:rPr>
        <w:t xml:space="preserve"> en informatie</w:t>
      </w:r>
      <w:r w:rsidRPr="00BA2385">
        <w:rPr>
          <w:rFonts w:asciiTheme="majorHAnsi" w:hAnsiTheme="majorHAnsi"/>
          <w:sz w:val="22"/>
          <w:szCs w:val="22"/>
        </w:rPr>
        <w:t xml:space="preserve"> te vinden.</w:t>
      </w:r>
    </w:p>
    <w:p w:rsidR="00200082" w:rsidRDefault="00200082" w:rsidP="000B0A0F">
      <w:pPr>
        <w:spacing w:line="276" w:lineRule="auto"/>
        <w:rPr>
          <w:rFonts w:asciiTheme="majorHAnsi" w:hAnsiTheme="majorHAnsi"/>
          <w:sz w:val="22"/>
          <w:szCs w:val="22"/>
        </w:rPr>
      </w:pPr>
    </w:p>
    <w:p w:rsidR="00562D0E" w:rsidRPr="00200082" w:rsidRDefault="00562D0E" w:rsidP="000B0A0F">
      <w:pPr>
        <w:spacing w:line="276" w:lineRule="auto"/>
        <w:rPr>
          <w:rFonts w:asciiTheme="majorHAnsi" w:hAnsiTheme="majorHAnsi"/>
          <w:b/>
          <w:sz w:val="22"/>
          <w:szCs w:val="22"/>
        </w:rPr>
      </w:pPr>
    </w:p>
    <w:p w:rsidR="00F43770" w:rsidRPr="00F43770" w:rsidRDefault="00F43770" w:rsidP="00F43770">
      <w:pPr>
        <w:rPr>
          <w:rFonts w:asciiTheme="majorHAnsi" w:eastAsia="Times New Roman" w:hAnsiTheme="majorHAnsi"/>
          <w:sz w:val="22"/>
          <w:szCs w:val="22"/>
        </w:rPr>
      </w:pPr>
      <w:r w:rsidRPr="00F43770">
        <w:rPr>
          <w:rFonts w:asciiTheme="majorHAnsi" w:eastAsia="Times New Roman" w:hAnsiTheme="majorHAnsi"/>
          <w:b/>
          <w:bCs/>
          <w:sz w:val="22"/>
          <w:szCs w:val="22"/>
        </w:rPr>
        <w:t>Leerzaam taalgebruik in de klas</w:t>
      </w:r>
      <w:r w:rsidR="00562D0E">
        <w:rPr>
          <w:rFonts w:asciiTheme="majorHAnsi" w:eastAsia="Times New Roman" w:hAnsiTheme="majorHAnsi"/>
          <w:b/>
          <w:bCs/>
          <w:sz w:val="22"/>
          <w:szCs w:val="22"/>
        </w:rPr>
        <w:t xml:space="preserve"> – Albert </w:t>
      </w:r>
      <w:proofErr w:type="spellStart"/>
      <w:r w:rsidR="00562D0E">
        <w:rPr>
          <w:rFonts w:asciiTheme="majorHAnsi" w:eastAsia="Times New Roman" w:hAnsiTheme="majorHAnsi"/>
          <w:b/>
          <w:bCs/>
          <w:sz w:val="22"/>
          <w:szCs w:val="22"/>
        </w:rPr>
        <w:t>Walsweer</w:t>
      </w:r>
      <w:proofErr w:type="spellEnd"/>
    </w:p>
    <w:p w:rsidR="00C16ADB" w:rsidRDefault="00F43770" w:rsidP="00F43770">
      <w:pPr>
        <w:spacing w:line="276" w:lineRule="auto"/>
        <w:rPr>
          <w:rFonts w:asciiTheme="majorHAnsi" w:eastAsia="Times New Roman" w:hAnsiTheme="majorHAnsi"/>
          <w:sz w:val="22"/>
          <w:szCs w:val="22"/>
        </w:rPr>
      </w:pPr>
      <w:r w:rsidRPr="00F43770">
        <w:rPr>
          <w:rFonts w:asciiTheme="majorHAnsi" w:eastAsia="Times New Roman" w:hAnsiTheme="majorHAnsi"/>
          <w:sz w:val="22"/>
          <w:szCs w:val="22"/>
        </w:rPr>
        <w:t xml:space="preserve">In deze </w:t>
      </w:r>
      <w:r w:rsidR="0065139A">
        <w:rPr>
          <w:rFonts w:asciiTheme="majorHAnsi" w:eastAsia="Times New Roman" w:hAnsiTheme="majorHAnsi"/>
          <w:sz w:val="22"/>
          <w:szCs w:val="22"/>
        </w:rPr>
        <w:t xml:space="preserve">boeiende </w:t>
      </w:r>
      <w:r w:rsidRPr="00F43770">
        <w:rPr>
          <w:rFonts w:asciiTheme="majorHAnsi" w:eastAsia="Times New Roman" w:hAnsiTheme="majorHAnsi"/>
          <w:sz w:val="22"/>
          <w:szCs w:val="22"/>
        </w:rPr>
        <w:t>presentatie l</w:t>
      </w:r>
      <w:r w:rsidR="0065139A">
        <w:rPr>
          <w:rFonts w:asciiTheme="majorHAnsi" w:eastAsia="Times New Roman" w:hAnsiTheme="majorHAnsi"/>
          <w:sz w:val="22"/>
          <w:szCs w:val="22"/>
        </w:rPr>
        <w:t>ie</w:t>
      </w:r>
      <w:r w:rsidRPr="00F43770">
        <w:rPr>
          <w:rFonts w:asciiTheme="majorHAnsi" w:eastAsia="Times New Roman" w:hAnsiTheme="majorHAnsi"/>
          <w:sz w:val="22"/>
          <w:szCs w:val="22"/>
        </w:rPr>
        <w:t xml:space="preserve">t Albert </w:t>
      </w:r>
      <w:proofErr w:type="spellStart"/>
      <w:r w:rsidRPr="00F43770">
        <w:rPr>
          <w:rFonts w:asciiTheme="majorHAnsi" w:eastAsia="Times New Roman" w:hAnsiTheme="majorHAnsi"/>
          <w:sz w:val="22"/>
          <w:szCs w:val="22"/>
        </w:rPr>
        <w:t>Walsweer</w:t>
      </w:r>
      <w:proofErr w:type="spellEnd"/>
      <w:r w:rsidRPr="00F43770">
        <w:rPr>
          <w:rFonts w:asciiTheme="majorHAnsi" w:eastAsia="Times New Roman" w:hAnsiTheme="majorHAnsi"/>
          <w:sz w:val="22"/>
          <w:szCs w:val="22"/>
        </w:rPr>
        <w:t xml:space="preserve"> zien dat Taalonderwijs 5.0 ook consequenties heeft voor het </w:t>
      </w:r>
      <w:r>
        <w:rPr>
          <w:rFonts w:asciiTheme="majorHAnsi" w:eastAsia="Times New Roman" w:hAnsiTheme="majorHAnsi"/>
          <w:sz w:val="22"/>
          <w:szCs w:val="22"/>
        </w:rPr>
        <w:t xml:space="preserve">mondeling </w:t>
      </w:r>
      <w:r w:rsidRPr="00F43770">
        <w:rPr>
          <w:rFonts w:asciiTheme="majorHAnsi" w:eastAsia="Times New Roman" w:hAnsiTheme="majorHAnsi"/>
          <w:sz w:val="22"/>
          <w:szCs w:val="22"/>
        </w:rPr>
        <w:t xml:space="preserve">taalgebruik in de klas. </w:t>
      </w:r>
    </w:p>
    <w:p w:rsidR="003C736E" w:rsidRDefault="00F43770" w:rsidP="00F43770">
      <w:pPr>
        <w:spacing w:line="276" w:lineRule="auto"/>
        <w:rPr>
          <w:rFonts w:asciiTheme="majorHAnsi" w:eastAsia="Times New Roman" w:hAnsiTheme="majorHAnsi"/>
          <w:sz w:val="22"/>
          <w:szCs w:val="22"/>
        </w:rPr>
      </w:pPr>
      <w:r w:rsidRPr="00F43770">
        <w:rPr>
          <w:rFonts w:asciiTheme="majorHAnsi" w:eastAsia="Times New Roman" w:hAnsiTheme="majorHAnsi"/>
          <w:sz w:val="22"/>
          <w:szCs w:val="22"/>
        </w:rPr>
        <w:t xml:space="preserve">De workshops </w:t>
      </w:r>
      <w:r w:rsidR="00C16ADB">
        <w:rPr>
          <w:rFonts w:asciiTheme="majorHAnsi" w:eastAsia="Times New Roman" w:hAnsiTheme="majorHAnsi"/>
          <w:sz w:val="22"/>
          <w:szCs w:val="22"/>
        </w:rPr>
        <w:t>later op de dag</w:t>
      </w:r>
      <w:r w:rsidRPr="00F43770">
        <w:rPr>
          <w:rFonts w:asciiTheme="majorHAnsi" w:eastAsia="Times New Roman" w:hAnsiTheme="majorHAnsi"/>
          <w:sz w:val="22"/>
          <w:szCs w:val="22"/>
        </w:rPr>
        <w:t xml:space="preserve"> behandel</w:t>
      </w:r>
      <w:r w:rsidR="00C16ADB">
        <w:rPr>
          <w:rFonts w:asciiTheme="majorHAnsi" w:eastAsia="Times New Roman" w:hAnsiTheme="majorHAnsi"/>
          <w:sz w:val="22"/>
          <w:szCs w:val="22"/>
        </w:rPr>
        <w:t>d</w:t>
      </w:r>
      <w:r w:rsidRPr="00F43770">
        <w:rPr>
          <w:rFonts w:asciiTheme="majorHAnsi" w:eastAsia="Times New Roman" w:hAnsiTheme="majorHAnsi"/>
          <w:sz w:val="22"/>
          <w:szCs w:val="22"/>
        </w:rPr>
        <w:t xml:space="preserve">en allerlei situaties waarin leerlingen samen op zoek gaan naar oplossingen voor een probleem, waarin zij kwesties onderzoeken en waarin zij zelf iets ontwerpen. Albert </w:t>
      </w:r>
      <w:proofErr w:type="spellStart"/>
      <w:r w:rsidRPr="00F43770">
        <w:rPr>
          <w:rFonts w:asciiTheme="majorHAnsi" w:eastAsia="Times New Roman" w:hAnsiTheme="majorHAnsi"/>
          <w:sz w:val="22"/>
          <w:szCs w:val="22"/>
        </w:rPr>
        <w:t>Walsweer</w:t>
      </w:r>
      <w:proofErr w:type="spellEnd"/>
      <w:r>
        <w:rPr>
          <w:rFonts w:asciiTheme="majorHAnsi" w:eastAsia="Times New Roman" w:hAnsiTheme="majorHAnsi"/>
          <w:sz w:val="22"/>
          <w:szCs w:val="22"/>
        </w:rPr>
        <w:t xml:space="preserve"> </w:t>
      </w:r>
      <w:r w:rsidR="00C16ADB">
        <w:rPr>
          <w:rFonts w:asciiTheme="majorHAnsi" w:eastAsia="Times New Roman" w:hAnsiTheme="majorHAnsi"/>
          <w:sz w:val="22"/>
          <w:szCs w:val="22"/>
        </w:rPr>
        <w:t xml:space="preserve">richtte zich in zijn presentatie </w:t>
      </w:r>
      <w:r w:rsidRPr="00F43770">
        <w:rPr>
          <w:rFonts w:asciiTheme="majorHAnsi" w:eastAsia="Times New Roman" w:hAnsiTheme="majorHAnsi"/>
          <w:sz w:val="22"/>
          <w:szCs w:val="22"/>
        </w:rPr>
        <w:t xml:space="preserve">op het taalgebruik in deze situaties van onderzoekend leren. Welk type taalgebruik vragen die nieuwe vormen van leren? Met andere woorden: welke varianten van klassikale gesprekken en van interactie tussen leerlingen kunnen er worden onderscheiden en wat is de leerzaamheid van deze verschillende vormen van interactie in de klas? Waarmee zou de onderwijspraktijk rekening moeten houden bij nieuwe onderwijsvormen? </w:t>
      </w:r>
      <w:r w:rsidR="002B7435">
        <w:rPr>
          <w:rFonts w:asciiTheme="majorHAnsi" w:eastAsia="Times New Roman" w:hAnsiTheme="majorHAnsi"/>
          <w:sz w:val="22"/>
          <w:szCs w:val="22"/>
        </w:rPr>
        <w:t xml:space="preserve">Albert </w:t>
      </w:r>
      <w:proofErr w:type="spellStart"/>
      <w:r w:rsidR="002B7435">
        <w:rPr>
          <w:rFonts w:asciiTheme="majorHAnsi" w:eastAsia="Times New Roman" w:hAnsiTheme="majorHAnsi"/>
          <w:sz w:val="22"/>
          <w:szCs w:val="22"/>
        </w:rPr>
        <w:t>Walsweer</w:t>
      </w:r>
      <w:proofErr w:type="spellEnd"/>
      <w:r w:rsidR="002B7435">
        <w:rPr>
          <w:rFonts w:asciiTheme="majorHAnsi" w:eastAsia="Times New Roman" w:hAnsiTheme="majorHAnsi"/>
          <w:sz w:val="22"/>
          <w:szCs w:val="22"/>
        </w:rPr>
        <w:t xml:space="preserve"> besprak </w:t>
      </w:r>
      <w:r w:rsidR="0065139A">
        <w:rPr>
          <w:rFonts w:asciiTheme="majorHAnsi" w:eastAsia="Times New Roman" w:hAnsiTheme="majorHAnsi"/>
          <w:sz w:val="22"/>
          <w:szCs w:val="22"/>
        </w:rPr>
        <w:t xml:space="preserve">in zijn </w:t>
      </w:r>
      <w:r w:rsidR="002B7435">
        <w:rPr>
          <w:rFonts w:asciiTheme="majorHAnsi" w:eastAsia="Times New Roman" w:hAnsiTheme="majorHAnsi"/>
          <w:sz w:val="22"/>
          <w:szCs w:val="22"/>
        </w:rPr>
        <w:t xml:space="preserve">bijdrage </w:t>
      </w:r>
      <w:r w:rsidR="00480011">
        <w:rPr>
          <w:rFonts w:asciiTheme="majorHAnsi" w:eastAsia="Times New Roman" w:hAnsiTheme="majorHAnsi"/>
          <w:sz w:val="22"/>
          <w:szCs w:val="22"/>
        </w:rPr>
        <w:t xml:space="preserve">onder andere </w:t>
      </w:r>
      <w:r w:rsidR="002B7435">
        <w:rPr>
          <w:rFonts w:asciiTheme="majorHAnsi" w:eastAsia="Times New Roman" w:hAnsiTheme="majorHAnsi"/>
          <w:sz w:val="22"/>
          <w:szCs w:val="22"/>
        </w:rPr>
        <w:t xml:space="preserve">vier typen participatiekaders waarbinnen leerkracht en leerlingen deelnemen aan een klassikaal gesprek: het </w:t>
      </w:r>
      <w:proofErr w:type="spellStart"/>
      <w:r w:rsidR="002B7435">
        <w:rPr>
          <w:rFonts w:asciiTheme="majorHAnsi" w:eastAsia="Times New Roman" w:hAnsiTheme="majorHAnsi"/>
          <w:sz w:val="22"/>
          <w:szCs w:val="22"/>
        </w:rPr>
        <w:t>monologische</w:t>
      </w:r>
      <w:proofErr w:type="spellEnd"/>
      <w:r w:rsidR="002B7435">
        <w:rPr>
          <w:rFonts w:asciiTheme="majorHAnsi" w:eastAsia="Times New Roman" w:hAnsiTheme="majorHAnsi"/>
          <w:sz w:val="22"/>
          <w:szCs w:val="22"/>
        </w:rPr>
        <w:t xml:space="preserve"> participatiekader</w:t>
      </w:r>
      <w:r w:rsidR="002C4F2A">
        <w:rPr>
          <w:rFonts w:asciiTheme="majorHAnsi" w:eastAsia="Times New Roman" w:hAnsiTheme="majorHAnsi"/>
          <w:sz w:val="22"/>
          <w:szCs w:val="22"/>
        </w:rPr>
        <w:t>, waarin alleen de leerkracht aan het woord is; het beperkt interactieve kader, waarbinnen de leerkracht het gesprek begint, stuurt, vragen stelt en beurten toewijst</w:t>
      </w:r>
      <w:r w:rsidR="0065139A">
        <w:rPr>
          <w:rFonts w:asciiTheme="majorHAnsi" w:eastAsia="Times New Roman" w:hAnsiTheme="majorHAnsi"/>
          <w:sz w:val="22"/>
          <w:szCs w:val="22"/>
        </w:rPr>
        <w:t xml:space="preserve"> en de leerlingen minimale antwoorden geven op de gesloten vragen</w:t>
      </w:r>
      <w:r w:rsidR="002C4F2A">
        <w:rPr>
          <w:rFonts w:asciiTheme="majorHAnsi" w:eastAsia="Times New Roman" w:hAnsiTheme="majorHAnsi"/>
          <w:sz w:val="22"/>
          <w:szCs w:val="22"/>
        </w:rPr>
        <w:t>; het dialogische kader</w:t>
      </w:r>
      <w:r w:rsidR="002B7435">
        <w:rPr>
          <w:rFonts w:asciiTheme="majorHAnsi" w:eastAsia="Times New Roman" w:hAnsiTheme="majorHAnsi"/>
          <w:sz w:val="22"/>
          <w:szCs w:val="22"/>
        </w:rPr>
        <w:t xml:space="preserve"> </w:t>
      </w:r>
      <w:r w:rsidR="002C4F2A">
        <w:rPr>
          <w:rFonts w:asciiTheme="majorHAnsi" w:eastAsia="Times New Roman" w:hAnsiTheme="majorHAnsi"/>
          <w:sz w:val="22"/>
          <w:szCs w:val="22"/>
        </w:rPr>
        <w:t>waar</w:t>
      </w:r>
      <w:r w:rsidR="003634A0">
        <w:rPr>
          <w:rFonts w:asciiTheme="majorHAnsi" w:eastAsia="Times New Roman" w:hAnsiTheme="majorHAnsi"/>
          <w:sz w:val="22"/>
          <w:szCs w:val="22"/>
        </w:rPr>
        <w:t>in</w:t>
      </w:r>
      <w:r w:rsidR="002C4F2A">
        <w:rPr>
          <w:rFonts w:asciiTheme="majorHAnsi" w:eastAsia="Times New Roman" w:hAnsiTheme="majorHAnsi"/>
          <w:sz w:val="22"/>
          <w:szCs w:val="22"/>
        </w:rPr>
        <w:t xml:space="preserve"> de leerkracht wel</w:t>
      </w:r>
      <w:r w:rsidR="003634A0">
        <w:rPr>
          <w:rFonts w:asciiTheme="majorHAnsi" w:eastAsia="Times New Roman" w:hAnsiTheme="majorHAnsi"/>
          <w:sz w:val="22"/>
          <w:szCs w:val="22"/>
        </w:rPr>
        <w:t xml:space="preserve"> een bepaald</w:t>
      </w:r>
      <w:r w:rsidR="0065139A">
        <w:rPr>
          <w:rFonts w:asciiTheme="majorHAnsi" w:eastAsia="Times New Roman" w:hAnsiTheme="majorHAnsi"/>
          <w:sz w:val="22"/>
          <w:szCs w:val="22"/>
        </w:rPr>
        <w:t xml:space="preserve"> </w:t>
      </w:r>
      <w:r w:rsidR="003634A0">
        <w:rPr>
          <w:rFonts w:asciiTheme="majorHAnsi" w:eastAsia="Times New Roman" w:hAnsiTheme="majorHAnsi"/>
          <w:sz w:val="22"/>
          <w:szCs w:val="22"/>
        </w:rPr>
        <w:t xml:space="preserve">doel nastreeft maar waarin hij vooral open, </w:t>
      </w:r>
      <w:r w:rsidR="003634A0" w:rsidRPr="00F77E40">
        <w:rPr>
          <w:rFonts w:asciiTheme="majorHAnsi" w:eastAsia="Times New Roman" w:hAnsiTheme="majorHAnsi"/>
          <w:i/>
          <w:sz w:val="22"/>
          <w:szCs w:val="22"/>
        </w:rPr>
        <w:t xml:space="preserve">information </w:t>
      </w:r>
      <w:proofErr w:type="spellStart"/>
      <w:r w:rsidR="003634A0" w:rsidRPr="00F77E40">
        <w:rPr>
          <w:rFonts w:asciiTheme="majorHAnsi" w:eastAsia="Times New Roman" w:hAnsiTheme="majorHAnsi"/>
          <w:i/>
          <w:sz w:val="22"/>
          <w:szCs w:val="22"/>
        </w:rPr>
        <w:t>seeking</w:t>
      </w:r>
      <w:proofErr w:type="spellEnd"/>
      <w:r w:rsidR="003634A0" w:rsidRPr="00F77E40">
        <w:rPr>
          <w:rFonts w:asciiTheme="majorHAnsi" w:eastAsia="Times New Roman" w:hAnsiTheme="majorHAnsi"/>
          <w:i/>
          <w:sz w:val="22"/>
          <w:szCs w:val="22"/>
        </w:rPr>
        <w:t xml:space="preserve"> </w:t>
      </w:r>
      <w:proofErr w:type="spellStart"/>
      <w:r w:rsidR="003634A0" w:rsidRPr="00F77E40">
        <w:rPr>
          <w:rFonts w:asciiTheme="majorHAnsi" w:eastAsia="Times New Roman" w:hAnsiTheme="majorHAnsi"/>
          <w:i/>
          <w:sz w:val="22"/>
          <w:szCs w:val="22"/>
        </w:rPr>
        <w:t>questions</w:t>
      </w:r>
      <w:proofErr w:type="spellEnd"/>
      <w:r w:rsidR="003634A0">
        <w:rPr>
          <w:rFonts w:asciiTheme="majorHAnsi" w:eastAsia="Times New Roman" w:hAnsiTheme="majorHAnsi"/>
          <w:sz w:val="22"/>
          <w:szCs w:val="22"/>
        </w:rPr>
        <w:t xml:space="preserve"> stelt met veel ruimte voor leerlingen; en het discussiekader waarbij zowel leerkracht als leerlingen de inhoud en de structuur van het gesprek bepalen.</w:t>
      </w:r>
      <w:r w:rsidR="00480011">
        <w:rPr>
          <w:rFonts w:asciiTheme="majorHAnsi" w:eastAsia="Times New Roman" w:hAnsiTheme="majorHAnsi"/>
          <w:sz w:val="22"/>
          <w:szCs w:val="22"/>
        </w:rPr>
        <w:t xml:space="preserve"> In zijn onderzoek heeft hij </w:t>
      </w:r>
      <w:r w:rsidR="007A1CAA">
        <w:rPr>
          <w:rFonts w:asciiTheme="majorHAnsi" w:eastAsia="Times New Roman" w:hAnsiTheme="majorHAnsi"/>
          <w:sz w:val="22"/>
          <w:szCs w:val="22"/>
        </w:rPr>
        <w:t xml:space="preserve">onder andere </w:t>
      </w:r>
      <w:r w:rsidR="00480011">
        <w:rPr>
          <w:rFonts w:asciiTheme="majorHAnsi" w:eastAsia="Times New Roman" w:hAnsiTheme="majorHAnsi"/>
          <w:sz w:val="22"/>
          <w:szCs w:val="22"/>
        </w:rPr>
        <w:t>gekeken naar de rol van deze varianten van klassikale gesprekken bij het leren.</w:t>
      </w:r>
    </w:p>
    <w:p w:rsidR="00C60B74" w:rsidRDefault="007A1CAA" w:rsidP="00F43770">
      <w:pPr>
        <w:spacing w:line="276" w:lineRule="auto"/>
        <w:rPr>
          <w:rFonts w:asciiTheme="majorHAnsi" w:eastAsia="Times New Roman" w:hAnsiTheme="majorHAnsi"/>
          <w:sz w:val="22"/>
          <w:szCs w:val="22"/>
        </w:rPr>
      </w:pPr>
      <w:r>
        <w:rPr>
          <w:rFonts w:asciiTheme="majorHAnsi" w:eastAsia="Times New Roman" w:hAnsiTheme="majorHAnsi"/>
          <w:sz w:val="22"/>
          <w:szCs w:val="22"/>
        </w:rPr>
        <w:t>M</w:t>
      </w:r>
      <w:r w:rsidR="003C736E">
        <w:rPr>
          <w:rFonts w:asciiTheme="majorHAnsi" w:eastAsia="Times New Roman" w:hAnsiTheme="majorHAnsi"/>
          <w:sz w:val="22"/>
          <w:szCs w:val="22"/>
        </w:rPr>
        <w:t xml:space="preserve">eer informatie en achtergronden over het onderzoek dat Albert </w:t>
      </w:r>
      <w:proofErr w:type="spellStart"/>
      <w:r w:rsidR="003C736E">
        <w:rPr>
          <w:rFonts w:asciiTheme="majorHAnsi" w:eastAsia="Times New Roman" w:hAnsiTheme="majorHAnsi"/>
          <w:sz w:val="22"/>
          <w:szCs w:val="22"/>
        </w:rPr>
        <w:t>Walsweer</w:t>
      </w:r>
      <w:proofErr w:type="spellEnd"/>
      <w:r w:rsidR="003C736E">
        <w:rPr>
          <w:rFonts w:asciiTheme="majorHAnsi" w:eastAsia="Times New Roman" w:hAnsiTheme="majorHAnsi"/>
          <w:sz w:val="22"/>
          <w:szCs w:val="22"/>
        </w:rPr>
        <w:t xml:space="preserve"> gedaan heeft naar de rol van taalgebruik in verschillende </w:t>
      </w:r>
      <w:proofErr w:type="spellStart"/>
      <w:r w:rsidR="003C736E">
        <w:rPr>
          <w:rFonts w:asciiTheme="majorHAnsi" w:eastAsia="Times New Roman" w:hAnsiTheme="majorHAnsi"/>
          <w:sz w:val="22"/>
          <w:szCs w:val="22"/>
        </w:rPr>
        <w:t>interactionele</w:t>
      </w:r>
      <w:proofErr w:type="spellEnd"/>
      <w:r w:rsidR="003C736E">
        <w:rPr>
          <w:rFonts w:asciiTheme="majorHAnsi" w:eastAsia="Times New Roman" w:hAnsiTheme="majorHAnsi"/>
          <w:sz w:val="22"/>
          <w:szCs w:val="22"/>
        </w:rPr>
        <w:t xml:space="preserve"> </w:t>
      </w:r>
      <w:proofErr w:type="spellStart"/>
      <w:r w:rsidR="003C736E">
        <w:rPr>
          <w:rFonts w:asciiTheme="majorHAnsi" w:eastAsia="Times New Roman" w:hAnsiTheme="majorHAnsi"/>
          <w:sz w:val="22"/>
          <w:szCs w:val="22"/>
        </w:rPr>
        <w:t>settings</w:t>
      </w:r>
      <w:proofErr w:type="spellEnd"/>
      <w:r w:rsidR="003C736E">
        <w:rPr>
          <w:rFonts w:asciiTheme="majorHAnsi" w:eastAsia="Times New Roman" w:hAnsiTheme="majorHAnsi"/>
          <w:sz w:val="22"/>
          <w:szCs w:val="22"/>
        </w:rPr>
        <w:t xml:space="preserve"> in de klas en leren</w:t>
      </w:r>
      <w:r>
        <w:rPr>
          <w:rFonts w:asciiTheme="majorHAnsi" w:eastAsia="Times New Roman" w:hAnsiTheme="majorHAnsi"/>
          <w:sz w:val="22"/>
          <w:szCs w:val="22"/>
        </w:rPr>
        <w:t xml:space="preserve">, is te lezen in </w:t>
      </w:r>
      <w:r w:rsidR="003C736E">
        <w:rPr>
          <w:rFonts w:asciiTheme="majorHAnsi" w:eastAsia="Times New Roman" w:hAnsiTheme="majorHAnsi"/>
          <w:sz w:val="22"/>
          <w:szCs w:val="22"/>
        </w:rPr>
        <w:t>het proefschrift hierover</w:t>
      </w:r>
      <w:r w:rsidR="00480011">
        <w:rPr>
          <w:rFonts w:asciiTheme="majorHAnsi" w:eastAsia="Times New Roman" w:hAnsiTheme="majorHAnsi"/>
          <w:sz w:val="22"/>
          <w:szCs w:val="22"/>
        </w:rPr>
        <w:t xml:space="preserve"> dat in september verschijnt.</w:t>
      </w:r>
      <w:r w:rsidR="00480011" w:rsidRPr="00F43770" w:rsidDel="00C16ADB">
        <w:rPr>
          <w:rFonts w:asciiTheme="majorHAnsi" w:eastAsia="Times New Roman" w:hAnsiTheme="majorHAnsi"/>
          <w:sz w:val="22"/>
          <w:szCs w:val="22"/>
        </w:rPr>
        <w:t xml:space="preserve"> </w:t>
      </w:r>
    </w:p>
    <w:p w:rsidR="00C60B74" w:rsidRDefault="00FF0E57" w:rsidP="00F43770">
      <w:pPr>
        <w:spacing w:line="276" w:lineRule="auto"/>
        <w:rPr>
          <w:rFonts w:asciiTheme="majorHAnsi" w:eastAsia="Times New Roman" w:hAnsiTheme="majorHAnsi"/>
          <w:sz w:val="22"/>
          <w:szCs w:val="22"/>
        </w:rPr>
      </w:pPr>
      <w:r>
        <w:rPr>
          <w:rFonts w:asciiTheme="majorHAnsi" w:eastAsia="Times New Roman" w:hAnsiTheme="majorHAnsi"/>
          <w:sz w:val="22"/>
          <w:szCs w:val="22"/>
        </w:rPr>
        <w:t xml:space="preserve">Zie deze </w:t>
      </w:r>
      <w:proofErr w:type="spellStart"/>
      <w:r>
        <w:rPr>
          <w:rFonts w:asciiTheme="majorHAnsi" w:eastAsia="Times New Roman" w:hAnsiTheme="majorHAnsi"/>
          <w:sz w:val="22"/>
          <w:szCs w:val="22"/>
        </w:rPr>
        <w:t>handout</w:t>
      </w:r>
      <w:proofErr w:type="spellEnd"/>
      <w:r>
        <w:rPr>
          <w:rFonts w:asciiTheme="majorHAnsi" w:eastAsia="Times New Roman" w:hAnsiTheme="majorHAnsi"/>
          <w:sz w:val="22"/>
          <w:szCs w:val="22"/>
        </w:rPr>
        <w:t xml:space="preserve"> @link opnemen@</w:t>
      </w:r>
      <w:r w:rsidR="00F77E40">
        <w:rPr>
          <w:rFonts w:asciiTheme="majorHAnsi" w:eastAsia="Times New Roman" w:hAnsiTheme="majorHAnsi"/>
          <w:sz w:val="22"/>
          <w:szCs w:val="22"/>
        </w:rPr>
        <w:t xml:space="preserve"> </w:t>
      </w:r>
      <w:r>
        <w:rPr>
          <w:rFonts w:asciiTheme="majorHAnsi" w:eastAsia="Times New Roman" w:hAnsiTheme="majorHAnsi"/>
          <w:sz w:val="22"/>
          <w:szCs w:val="22"/>
        </w:rPr>
        <w:t>voor een toelichting op deze vier partic</w:t>
      </w:r>
      <w:r w:rsidR="001F27E4">
        <w:rPr>
          <w:rFonts w:asciiTheme="majorHAnsi" w:eastAsia="Times New Roman" w:hAnsiTheme="majorHAnsi"/>
          <w:sz w:val="22"/>
          <w:szCs w:val="22"/>
        </w:rPr>
        <w:t>i</w:t>
      </w:r>
      <w:r>
        <w:rPr>
          <w:rFonts w:asciiTheme="majorHAnsi" w:eastAsia="Times New Roman" w:hAnsiTheme="majorHAnsi"/>
          <w:sz w:val="22"/>
          <w:szCs w:val="22"/>
        </w:rPr>
        <w:t xml:space="preserve">patiekaders. Klik </w:t>
      </w:r>
      <w:r w:rsidRPr="00F77E40">
        <w:rPr>
          <w:rFonts w:asciiTheme="majorHAnsi" w:eastAsia="Times New Roman" w:hAnsiTheme="majorHAnsi"/>
          <w:sz w:val="22"/>
          <w:szCs w:val="22"/>
          <w:u w:val="single"/>
        </w:rPr>
        <w:t>hier</w:t>
      </w:r>
      <w:r>
        <w:rPr>
          <w:rFonts w:asciiTheme="majorHAnsi" w:eastAsia="Times New Roman" w:hAnsiTheme="majorHAnsi"/>
          <w:sz w:val="22"/>
          <w:szCs w:val="22"/>
        </w:rPr>
        <w:t xml:space="preserve"> voor de </w:t>
      </w:r>
      <w:proofErr w:type="spellStart"/>
      <w:r>
        <w:rPr>
          <w:rFonts w:asciiTheme="majorHAnsi" w:eastAsia="Times New Roman" w:hAnsiTheme="majorHAnsi"/>
          <w:sz w:val="22"/>
          <w:szCs w:val="22"/>
        </w:rPr>
        <w:t>Prezi</w:t>
      </w:r>
      <w:proofErr w:type="spellEnd"/>
      <w:r>
        <w:rPr>
          <w:rFonts w:asciiTheme="majorHAnsi" w:eastAsia="Times New Roman" w:hAnsiTheme="majorHAnsi"/>
          <w:sz w:val="22"/>
          <w:szCs w:val="22"/>
        </w:rPr>
        <w:t xml:space="preserve"> bij deze presentatie.</w:t>
      </w:r>
    </w:p>
    <w:p w:rsidR="00F43770" w:rsidRPr="00F43770" w:rsidRDefault="00F43770" w:rsidP="00F43770">
      <w:pPr>
        <w:numPr>
          <w:ins w:id="0" w:author="Unknown"/>
        </w:numPr>
        <w:spacing w:line="276" w:lineRule="auto"/>
        <w:rPr>
          <w:rFonts w:asciiTheme="majorHAnsi" w:eastAsia="Times New Roman" w:hAnsiTheme="majorHAnsi"/>
          <w:sz w:val="22"/>
          <w:szCs w:val="22"/>
        </w:rPr>
      </w:pPr>
    </w:p>
    <w:p w:rsidR="00F43770" w:rsidRPr="00F43770" w:rsidRDefault="00F43770" w:rsidP="00F43770">
      <w:pPr>
        <w:spacing w:line="276" w:lineRule="auto"/>
        <w:rPr>
          <w:rFonts w:asciiTheme="majorHAnsi" w:eastAsia="Times New Roman" w:hAnsiTheme="majorHAnsi"/>
          <w:sz w:val="22"/>
          <w:szCs w:val="22"/>
        </w:rPr>
      </w:pPr>
      <w:r w:rsidRPr="00F43770">
        <w:rPr>
          <w:rFonts w:asciiTheme="majorHAnsi" w:eastAsia="Times New Roman" w:hAnsiTheme="majorHAnsi"/>
          <w:sz w:val="22"/>
          <w:szCs w:val="22"/>
        </w:rPr>
        <w:t xml:space="preserve">Albert </w:t>
      </w:r>
      <w:proofErr w:type="spellStart"/>
      <w:r w:rsidRPr="00F43770">
        <w:rPr>
          <w:rFonts w:asciiTheme="majorHAnsi" w:eastAsia="Times New Roman" w:hAnsiTheme="majorHAnsi"/>
          <w:sz w:val="22"/>
          <w:szCs w:val="22"/>
        </w:rPr>
        <w:t>Walsweer</w:t>
      </w:r>
      <w:proofErr w:type="spellEnd"/>
      <w:r w:rsidRPr="00F43770">
        <w:rPr>
          <w:rFonts w:asciiTheme="majorHAnsi" w:eastAsia="Times New Roman" w:hAnsiTheme="majorHAnsi"/>
          <w:sz w:val="22"/>
          <w:szCs w:val="22"/>
        </w:rPr>
        <w:t xml:space="preserve"> is adviseur bij het ECNO en hij maakt deel uit van de kenniskring van het lectoraat Taalgebruik &amp; Leren van de Noordelijke Hogeschool in Leeuwarden. Hij promoveert </w:t>
      </w:r>
      <w:r w:rsidR="00C60B74">
        <w:rPr>
          <w:rFonts w:asciiTheme="majorHAnsi" w:eastAsia="Times New Roman" w:hAnsiTheme="majorHAnsi"/>
          <w:sz w:val="22"/>
          <w:szCs w:val="22"/>
        </w:rPr>
        <w:t>in september</w:t>
      </w:r>
      <w:r w:rsidRPr="00F43770">
        <w:rPr>
          <w:rFonts w:asciiTheme="majorHAnsi" w:eastAsia="Times New Roman" w:hAnsiTheme="majorHAnsi"/>
          <w:sz w:val="22"/>
          <w:szCs w:val="22"/>
        </w:rPr>
        <w:t xml:space="preserve"> bij de Rijksuniversiteit </w:t>
      </w:r>
      <w:r w:rsidR="00480011">
        <w:rPr>
          <w:rFonts w:asciiTheme="majorHAnsi" w:eastAsia="Times New Roman" w:hAnsiTheme="majorHAnsi"/>
          <w:sz w:val="22"/>
          <w:szCs w:val="22"/>
        </w:rPr>
        <w:t xml:space="preserve">Groningen </w:t>
      </w:r>
      <w:r w:rsidRPr="00F43770">
        <w:rPr>
          <w:rFonts w:asciiTheme="majorHAnsi" w:eastAsia="Times New Roman" w:hAnsiTheme="majorHAnsi"/>
          <w:sz w:val="22"/>
          <w:szCs w:val="22"/>
        </w:rPr>
        <w:t xml:space="preserve">op </w:t>
      </w:r>
      <w:r w:rsidRPr="00F43770">
        <w:rPr>
          <w:rFonts w:asciiTheme="majorHAnsi" w:eastAsia="Times New Roman" w:hAnsiTheme="majorHAnsi"/>
          <w:i/>
          <w:iCs/>
          <w:sz w:val="22"/>
          <w:szCs w:val="22"/>
        </w:rPr>
        <w:t>‘Ruimte voor leren’. Een onderzoek naar de rol van taalgebruik voor het leren</w:t>
      </w:r>
      <w:r w:rsidRPr="00F43770">
        <w:rPr>
          <w:rFonts w:asciiTheme="majorHAnsi" w:eastAsia="Times New Roman" w:hAnsiTheme="majorHAnsi"/>
          <w:sz w:val="22"/>
          <w:szCs w:val="22"/>
        </w:rPr>
        <w:t>.</w:t>
      </w:r>
    </w:p>
    <w:p w:rsidR="00722444" w:rsidRDefault="00722444" w:rsidP="000B0A0F">
      <w:pPr>
        <w:spacing w:line="276" w:lineRule="auto"/>
        <w:rPr>
          <w:rFonts w:asciiTheme="majorHAnsi" w:hAnsiTheme="majorHAnsi"/>
          <w:b/>
          <w:bCs/>
          <w:sz w:val="22"/>
          <w:szCs w:val="22"/>
        </w:rPr>
      </w:pPr>
    </w:p>
    <w:p w:rsidR="000B0A0F" w:rsidRDefault="000B0A0F" w:rsidP="000B0A0F">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b/>
          <w:bCs/>
          <w:sz w:val="22"/>
          <w:szCs w:val="22"/>
        </w:rPr>
        <w:t>Het leren samen pro</w:t>
      </w:r>
      <w:r w:rsidR="00562D0E">
        <w:rPr>
          <w:rFonts w:asciiTheme="majorHAnsi" w:hAnsiTheme="majorHAnsi"/>
          <w:b/>
          <w:bCs/>
          <w:sz w:val="22"/>
          <w:szCs w:val="22"/>
        </w:rPr>
        <w:t xml:space="preserve">grammeren met </w:t>
      </w:r>
      <w:proofErr w:type="spellStart"/>
      <w:r w:rsidR="00562D0E">
        <w:rPr>
          <w:rFonts w:asciiTheme="majorHAnsi" w:hAnsiTheme="majorHAnsi"/>
          <w:b/>
          <w:bCs/>
          <w:sz w:val="22"/>
          <w:szCs w:val="22"/>
        </w:rPr>
        <w:t>CodeKinderen</w:t>
      </w:r>
      <w:proofErr w:type="spellEnd"/>
      <w:r w:rsidR="00562D0E">
        <w:rPr>
          <w:rFonts w:asciiTheme="majorHAnsi" w:hAnsiTheme="majorHAnsi"/>
          <w:b/>
          <w:bCs/>
          <w:sz w:val="22"/>
          <w:szCs w:val="22"/>
        </w:rPr>
        <w:t xml:space="preserve"> - </w:t>
      </w:r>
      <w:r w:rsidRPr="00BA2385">
        <w:rPr>
          <w:rFonts w:asciiTheme="majorHAnsi" w:hAnsiTheme="majorHAnsi"/>
          <w:b/>
          <w:bCs/>
          <w:sz w:val="22"/>
          <w:szCs w:val="22"/>
        </w:rPr>
        <w:t>Pauline Maas</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lastRenderedPageBreak/>
        <w:t>Pauline Maas is van oorsprong docent</w:t>
      </w:r>
      <w:r w:rsidR="00C60B74">
        <w:rPr>
          <w:rFonts w:asciiTheme="majorHAnsi" w:hAnsiTheme="majorHAnsi"/>
          <w:sz w:val="22"/>
          <w:szCs w:val="22"/>
        </w:rPr>
        <w:t>. V</w:t>
      </w:r>
      <w:r w:rsidRPr="00BA2385">
        <w:rPr>
          <w:rFonts w:asciiTheme="majorHAnsi" w:hAnsiTheme="majorHAnsi"/>
          <w:sz w:val="22"/>
          <w:szCs w:val="22"/>
        </w:rPr>
        <w:t>anaf 1984 heeft zi</w:t>
      </w:r>
      <w:r w:rsidR="001D1DFE">
        <w:rPr>
          <w:rFonts w:asciiTheme="majorHAnsi" w:hAnsiTheme="majorHAnsi"/>
          <w:sz w:val="22"/>
          <w:szCs w:val="22"/>
        </w:rPr>
        <w:t>j gewerkt voor uiteenlopende ICT</w:t>
      </w:r>
      <w:r w:rsidRPr="00BA2385">
        <w:rPr>
          <w:rFonts w:asciiTheme="majorHAnsi" w:hAnsiTheme="majorHAnsi"/>
          <w:sz w:val="22"/>
          <w:szCs w:val="22"/>
        </w:rPr>
        <w:t xml:space="preserve"> projecten in binnen- en buitenland. In 2004 is Pauline haar eigen bedrijf 4PIP gestart en heeft ze </w:t>
      </w:r>
      <w:r w:rsidR="00F77E40">
        <w:rPr>
          <w:rFonts w:asciiTheme="majorHAnsi" w:hAnsiTheme="majorHAnsi"/>
          <w:sz w:val="22"/>
          <w:szCs w:val="22"/>
        </w:rPr>
        <w:t xml:space="preserve">opnieuw </w:t>
      </w:r>
      <w:r w:rsidRPr="00BA2385">
        <w:rPr>
          <w:rFonts w:asciiTheme="majorHAnsi" w:hAnsiTheme="majorHAnsi"/>
          <w:sz w:val="22"/>
          <w:szCs w:val="22"/>
        </w:rPr>
        <w:t xml:space="preserve">de stap naar het onderwijs gemaakt. </w:t>
      </w:r>
      <w:r w:rsidR="00D553F0">
        <w:rPr>
          <w:rFonts w:asciiTheme="majorHAnsi" w:hAnsiTheme="majorHAnsi"/>
          <w:sz w:val="22"/>
          <w:szCs w:val="22"/>
        </w:rPr>
        <w:t>W</w:t>
      </w:r>
      <w:r w:rsidRPr="00BA2385">
        <w:rPr>
          <w:rFonts w:asciiTheme="majorHAnsi" w:hAnsiTheme="majorHAnsi"/>
          <w:sz w:val="22"/>
          <w:szCs w:val="22"/>
        </w:rPr>
        <w:t>aarom zouden kinderen al op jonge leeftijd leren programmeren? De wereld om ons heen verandert in een razendsnel tempo. Door de digitalisering van de samenleving komen kinderen al vaak tijdens hun schooljaren in aanraking met nieuwe mogelijkheden. Je kunt eenvoudig contact leggen met anderen, waar zij zich dan ook op de wereld bevinden</w:t>
      </w:r>
      <w:r w:rsidR="000C0981">
        <w:rPr>
          <w:rFonts w:asciiTheme="majorHAnsi" w:hAnsiTheme="majorHAnsi"/>
          <w:sz w:val="22"/>
          <w:szCs w:val="22"/>
        </w:rPr>
        <w:t>.</w:t>
      </w:r>
      <w:r w:rsidRPr="00BA2385">
        <w:rPr>
          <w:rFonts w:asciiTheme="majorHAnsi" w:hAnsiTheme="majorHAnsi"/>
          <w:sz w:val="22"/>
          <w:szCs w:val="22"/>
        </w:rPr>
        <w:t xml:space="preserve"> </w:t>
      </w:r>
      <w:r w:rsidR="000C0981">
        <w:rPr>
          <w:rFonts w:asciiTheme="majorHAnsi" w:hAnsiTheme="majorHAnsi"/>
          <w:sz w:val="22"/>
          <w:szCs w:val="22"/>
        </w:rPr>
        <w:t>J</w:t>
      </w:r>
      <w:r w:rsidRPr="00BA2385">
        <w:rPr>
          <w:rFonts w:asciiTheme="majorHAnsi" w:hAnsiTheme="majorHAnsi"/>
          <w:sz w:val="22"/>
          <w:szCs w:val="22"/>
        </w:rPr>
        <w:t>e kunt al op jonge leeftijd je eigen onderneming starten en jezelf profileren. Er worden vaardigheden van je verwacht als probleemoplossend handelen en kritisch denken. Het is handig als je ook een andere taal zoals bijvoorbeeld het Engels beheerst. Maar ook het snappen van een programmeertaal kan je van pas komen.</w:t>
      </w: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In slechts drie landen staat programmeren in het curriculum: Engeland, Estland en Griekenland(!). </w:t>
      </w:r>
      <w:r w:rsidR="000C0981">
        <w:rPr>
          <w:rFonts w:asciiTheme="majorHAnsi" w:hAnsiTheme="majorHAnsi"/>
          <w:sz w:val="22"/>
          <w:szCs w:val="22"/>
        </w:rPr>
        <w:t>Met</w:t>
      </w:r>
      <w:r w:rsidRPr="00BA2385">
        <w:rPr>
          <w:rFonts w:asciiTheme="majorHAnsi" w:hAnsiTheme="majorHAnsi"/>
          <w:sz w:val="22"/>
          <w:szCs w:val="22"/>
        </w:rPr>
        <w:t xml:space="preserve"> programmeren </w:t>
      </w:r>
      <w:r w:rsidR="000C0981">
        <w:rPr>
          <w:rFonts w:asciiTheme="majorHAnsi" w:hAnsiTheme="majorHAnsi"/>
          <w:sz w:val="22"/>
          <w:szCs w:val="22"/>
        </w:rPr>
        <w:t>wer</w:t>
      </w:r>
      <w:r w:rsidRPr="00BA2385">
        <w:rPr>
          <w:rFonts w:asciiTheme="majorHAnsi" w:hAnsiTheme="majorHAnsi"/>
          <w:sz w:val="22"/>
          <w:szCs w:val="22"/>
        </w:rPr>
        <w:t xml:space="preserve">k je </w:t>
      </w:r>
      <w:r w:rsidR="000C0981">
        <w:rPr>
          <w:rFonts w:asciiTheme="majorHAnsi" w:hAnsiTheme="majorHAnsi"/>
          <w:sz w:val="22"/>
          <w:szCs w:val="22"/>
        </w:rPr>
        <w:t xml:space="preserve">aan </w:t>
      </w:r>
      <w:r w:rsidRPr="00BA2385">
        <w:rPr>
          <w:rFonts w:asciiTheme="majorHAnsi" w:hAnsiTheme="majorHAnsi"/>
          <w:sz w:val="22"/>
          <w:szCs w:val="22"/>
        </w:rPr>
        <w:t>25 kerndoelen, aldus Pauline</w:t>
      </w:r>
      <w:r w:rsidR="000C0981">
        <w:rPr>
          <w:rFonts w:asciiTheme="majorHAnsi" w:hAnsiTheme="majorHAnsi"/>
          <w:sz w:val="22"/>
          <w:szCs w:val="22"/>
        </w:rPr>
        <w:t xml:space="preserve"> Maas</w:t>
      </w:r>
      <w:r w:rsidRPr="00BA2385">
        <w:rPr>
          <w:rFonts w:asciiTheme="majorHAnsi" w:hAnsiTheme="majorHAnsi"/>
          <w:sz w:val="22"/>
          <w:szCs w:val="22"/>
        </w:rPr>
        <w:t xml:space="preserve">. Op allerlei manieren kan de school aandacht besteden aan programmeren: losse lessen, projecten of zoals onlangs in de week van het programmeren, codeweek.nl.   </w:t>
      </w:r>
    </w:p>
    <w:p w:rsidR="00BA2385" w:rsidRPr="00BA2385" w:rsidRDefault="00BA2385" w:rsidP="00BA2385">
      <w:pPr>
        <w:spacing w:line="276" w:lineRule="auto"/>
        <w:rPr>
          <w:rFonts w:asciiTheme="majorHAnsi" w:hAnsiTheme="majorHAnsi"/>
          <w:sz w:val="22"/>
          <w:szCs w:val="22"/>
        </w:rPr>
      </w:pPr>
    </w:p>
    <w:p w:rsidR="00BA2385" w:rsidRPr="00BA2385" w:rsidRDefault="00BA2385" w:rsidP="00BA2385">
      <w:pPr>
        <w:spacing w:line="276" w:lineRule="auto"/>
        <w:rPr>
          <w:rFonts w:asciiTheme="majorHAnsi" w:hAnsiTheme="majorHAnsi"/>
          <w:sz w:val="22"/>
          <w:szCs w:val="22"/>
        </w:rPr>
      </w:pPr>
      <w:r w:rsidRPr="00BA2385">
        <w:rPr>
          <w:rFonts w:asciiTheme="majorHAnsi" w:hAnsiTheme="majorHAnsi"/>
          <w:sz w:val="22"/>
          <w:szCs w:val="22"/>
        </w:rPr>
        <w:t xml:space="preserve">Pauline Maas is de auteur van drie boeken over het programma </w:t>
      </w:r>
      <w:r w:rsidR="005F35AC" w:rsidRPr="00F77E40">
        <w:rPr>
          <w:rFonts w:asciiTheme="majorHAnsi" w:hAnsiTheme="majorHAnsi"/>
          <w:i/>
          <w:sz w:val="22"/>
          <w:szCs w:val="22"/>
        </w:rPr>
        <w:t>Gamemaker</w:t>
      </w:r>
      <w:r w:rsidRPr="00BA2385">
        <w:rPr>
          <w:rFonts w:asciiTheme="majorHAnsi" w:hAnsiTheme="majorHAnsi"/>
          <w:sz w:val="22"/>
          <w:szCs w:val="22"/>
        </w:rPr>
        <w:t xml:space="preserve"> en sinds 2012 verzorgt zij het lesmateriaal voor de site </w:t>
      </w:r>
      <w:hyperlink r:id="rId8" w:history="1">
        <w:r w:rsidRPr="00BA2385">
          <w:rPr>
            <w:rStyle w:val="Hyperlink"/>
            <w:rFonts w:asciiTheme="majorHAnsi" w:hAnsiTheme="majorHAnsi"/>
            <w:sz w:val="22"/>
            <w:szCs w:val="22"/>
          </w:rPr>
          <w:t>www.codekinderen.nl</w:t>
        </w:r>
      </w:hyperlink>
      <w:r w:rsidRPr="00BA2385">
        <w:rPr>
          <w:rFonts w:asciiTheme="majorHAnsi" w:hAnsiTheme="majorHAnsi"/>
          <w:sz w:val="22"/>
          <w:szCs w:val="22"/>
        </w:rPr>
        <w:t>. Pauline geeft veel gastlessen, workshops en presentaties over dit onderwerp.</w:t>
      </w:r>
    </w:p>
    <w:p w:rsidR="00BA2385" w:rsidRDefault="001D1DFE" w:rsidP="000B0A0F">
      <w:pPr>
        <w:spacing w:line="276" w:lineRule="auto"/>
        <w:rPr>
          <w:rFonts w:asciiTheme="majorHAnsi" w:hAnsiTheme="majorHAnsi"/>
          <w:sz w:val="22"/>
          <w:szCs w:val="22"/>
        </w:rPr>
      </w:pPr>
      <w:r>
        <w:rPr>
          <w:rFonts w:asciiTheme="majorHAnsi" w:hAnsiTheme="majorHAnsi"/>
          <w:sz w:val="22"/>
          <w:szCs w:val="22"/>
        </w:rPr>
        <w:t>1 april is</w:t>
      </w:r>
      <w:r w:rsidR="00BA2385" w:rsidRPr="00BA2385">
        <w:rPr>
          <w:rFonts w:asciiTheme="majorHAnsi" w:hAnsiTheme="majorHAnsi"/>
          <w:sz w:val="22"/>
          <w:szCs w:val="22"/>
        </w:rPr>
        <w:t xml:space="preserve"> het boek </w:t>
      </w:r>
      <w:proofErr w:type="spellStart"/>
      <w:r w:rsidR="005F35AC" w:rsidRPr="00F77E40">
        <w:rPr>
          <w:rFonts w:asciiTheme="majorHAnsi" w:hAnsiTheme="majorHAnsi"/>
          <w:i/>
          <w:sz w:val="22"/>
          <w:szCs w:val="22"/>
        </w:rPr>
        <w:t>CodeKlas</w:t>
      </w:r>
      <w:proofErr w:type="spellEnd"/>
      <w:r>
        <w:rPr>
          <w:rFonts w:asciiTheme="majorHAnsi" w:hAnsiTheme="majorHAnsi"/>
          <w:sz w:val="22"/>
          <w:szCs w:val="22"/>
        </w:rPr>
        <w:t xml:space="preserve"> verschenen</w:t>
      </w:r>
      <w:r w:rsidR="00BA2385" w:rsidRPr="00BA2385">
        <w:rPr>
          <w:rFonts w:asciiTheme="majorHAnsi" w:hAnsiTheme="majorHAnsi"/>
          <w:sz w:val="22"/>
          <w:szCs w:val="22"/>
        </w:rPr>
        <w:t>. In interviews vertellen mensen uit het bedrijfsleven en het onderwijs waarom zij het belangrijk vinden dat kinderen al op jonge leeftijd in aanraking komen met programmeren. Inspiratie krijg je door de verhalen van 40 onderwijsmensen die ieder een tool beschrijven waarmee je aan de slag zou kunnen gaan. Vanzelfsprekend lees je meer over de achtergronden en besteedt het boek aandacht aan de mogelijkheden om het leren programmeren in het onderwijsprogramma in te bedden.</w:t>
      </w:r>
    </w:p>
    <w:p w:rsidR="00BA2385" w:rsidRDefault="00BA2385" w:rsidP="000B0A0F">
      <w:pPr>
        <w:spacing w:line="276" w:lineRule="auto"/>
        <w:rPr>
          <w:rFonts w:asciiTheme="majorHAnsi" w:hAnsiTheme="majorHAnsi"/>
          <w:sz w:val="22"/>
          <w:szCs w:val="22"/>
        </w:rPr>
      </w:pPr>
    </w:p>
    <w:p w:rsidR="001D1DFE" w:rsidRPr="00AE0AF1" w:rsidRDefault="001D1DFE" w:rsidP="000B0A0F">
      <w:pPr>
        <w:spacing w:line="276" w:lineRule="auto"/>
        <w:rPr>
          <w:rFonts w:asciiTheme="majorHAnsi" w:hAnsiTheme="majorHAnsi"/>
          <w:sz w:val="22"/>
          <w:szCs w:val="22"/>
        </w:rPr>
      </w:pPr>
    </w:p>
    <w:p w:rsidR="00800079" w:rsidRPr="006E3C13" w:rsidRDefault="00AE0AF1" w:rsidP="00800079">
      <w:pPr>
        <w:spacing w:line="276" w:lineRule="auto"/>
        <w:rPr>
          <w:rFonts w:asciiTheme="majorHAnsi" w:hAnsiTheme="majorHAnsi"/>
          <w:b/>
          <w:bCs/>
          <w:sz w:val="22"/>
          <w:szCs w:val="22"/>
        </w:rPr>
      </w:pPr>
      <w:r>
        <w:rPr>
          <w:rFonts w:asciiTheme="majorHAnsi" w:hAnsiTheme="majorHAnsi"/>
          <w:b/>
          <w:bCs/>
          <w:sz w:val="22"/>
          <w:szCs w:val="22"/>
        </w:rPr>
        <w:t>De workshops</w:t>
      </w:r>
      <w:r>
        <w:rPr>
          <w:rFonts w:asciiTheme="majorHAnsi" w:hAnsiTheme="majorHAnsi"/>
          <w:b/>
          <w:bCs/>
          <w:sz w:val="22"/>
          <w:szCs w:val="22"/>
        </w:rPr>
        <w:br/>
      </w:r>
    </w:p>
    <w:p w:rsidR="00AD2D26" w:rsidRPr="00AD2D26" w:rsidRDefault="00AE0AF1" w:rsidP="00AD2D26">
      <w:pPr>
        <w:spacing w:line="276" w:lineRule="auto"/>
        <w:rPr>
          <w:rFonts w:asciiTheme="majorHAnsi" w:hAnsiTheme="majorHAnsi"/>
          <w:sz w:val="22"/>
          <w:szCs w:val="22"/>
        </w:rPr>
      </w:pPr>
      <w:r>
        <w:rPr>
          <w:rFonts w:asciiTheme="majorHAnsi" w:hAnsiTheme="majorHAnsi"/>
          <w:b/>
          <w:sz w:val="22"/>
          <w:szCs w:val="22"/>
        </w:rPr>
        <w:t>Maakonderwijs</w:t>
      </w:r>
      <w:r w:rsidR="00AF4B61">
        <w:rPr>
          <w:rFonts w:asciiTheme="majorHAnsi" w:hAnsiTheme="majorHAnsi"/>
          <w:b/>
          <w:sz w:val="22"/>
          <w:szCs w:val="22"/>
        </w:rPr>
        <w:t xml:space="preserve"> </w:t>
      </w:r>
      <w:r>
        <w:rPr>
          <w:rFonts w:asciiTheme="majorHAnsi" w:hAnsiTheme="majorHAnsi"/>
          <w:b/>
          <w:sz w:val="22"/>
          <w:szCs w:val="22"/>
        </w:rPr>
        <w:t xml:space="preserve">- Kathelijn </w:t>
      </w:r>
      <w:proofErr w:type="spellStart"/>
      <w:r>
        <w:rPr>
          <w:rFonts w:asciiTheme="majorHAnsi" w:hAnsiTheme="majorHAnsi"/>
          <w:b/>
          <w:sz w:val="22"/>
          <w:szCs w:val="22"/>
        </w:rPr>
        <w:t>Rombaut</w:t>
      </w:r>
      <w:proofErr w:type="spellEnd"/>
      <w:r>
        <w:rPr>
          <w:rFonts w:asciiTheme="majorHAnsi" w:hAnsiTheme="majorHAnsi"/>
          <w:b/>
          <w:sz w:val="22"/>
          <w:szCs w:val="22"/>
        </w:rPr>
        <w:br/>
      </w:r>
      <w:r w:rsidR="00AD2D26" w:rsidRPr="00AD2D26">
        <w:rPr>
          <w:rFonts w:asciiTheme="majorHAnsi" w:hAnsiTheme="majorHAnsi"/>
          <w:sz w:val="22"/>
          <w:szCs w:val="22"/>
        </w:rPr>
        <w:t xml:space="preserve">Kathelijn </w:t>
      </w:r>
      <w:proofErr w:type="spellStart"/>
      <w:r w:rsidR="00AD2D26" w:rsidRPr="00AD2D26">
        <w:rPr>
          <w:rFonts w:asciiTheme="majorHAnsi" w:hAnsiTheme="majorHAnsi"/>
          <w:sz w:val="22"/>
          <w:szCs w:val="22"/>
        </w:rPr>
        <w:t>Rombaut</w:t>
      </w:r>
      <w:proofErr w:type="spellEnd"/>
      <w:r w:rsidR="00AD2D26" w:rsidRPr="00AD2D26">
        <w:rPr>
          <w:rFonts w:asciiTheme="majorHAnsi" w:hAnsiTheme="majorHAnsi"/>
          <w:sz w:val="22"/>
          <w:szCs w:val="22"/>
        </w:rPr>
        <w:t xml:space="preserve"> presenteerde ‘Maakonderwijs’, een  lesprogramma waarmee scholen kennismaken met de 3D-printer. Met het programma doorloopt de leerkracht met zijn of haar klas de verschillende fases van het maakproces, van vraag, naar ontwerp, naar het daadwerkelijk fabriceren, het reclame maken en uiteindelijk naar de presentatie en/of verkoop van het product. In deze workshop is uiteengezet wat 3D-printen is</w:t>
      </w:r>
      <w:r w:rsidR="00D42CE7">
        <w:rPr>
          <w:rFonts w:asciiTheme="majorHAnsi" w:hAnsiTheme="majorHAnsi"/>
          <w:sz w:val="22"/>
          <w:szCs w:val="22"/>
        </w:rPr>
        <w:t xml:space="preserve"> </w:t>
      </w:r>
      <w:r w:rsidR="00AD2D26" w:rsidRPr="00AD2D26">
        <w:rPr>
          <w:rFonts w:asciiTheme="majorHAnsi" w:hAnsiTheme="majorHAnsi"/>
          <w:sz w:val="22"/>
          <w:szCs w:val="22"/>
        </w:rPr>
        <w:t xml:space="preserve">en welke kansen er zijn om techniekonderwijs en taalonderwijs aan elkaar te verbinden. De lessen zelf bieden veel aanknopingspunten om aan taaldoelen te werken, zoals woordenschatuitbreiding, lezen en schrijven in een betekenisvolle, échte  context. De lessenreeks is vervolgens te beschouwen als een ‘start-up’ of ‘spin-off’ voor verdergaande integratie van taal- en techniekonderwijs in de klas of school. </w:t>
      </w:r>
    </w:p>
    <w:p w:rsidR="00AD2D26" w:rsidRDefault="00AD2D26" w:rsidP="00AD2D26">
      <w:pPr>
        <w:spacing w:line="276" w:lineRule="auto"/>
        <w:rPr>
          <w:rFonts w:asciiTheme="majorHAnsi" w:hAnsiTheme="majorHAnsi"/>
          <w:sz w:val="22"/>
          <w:szCs w:val="22"/>
        </w:rPr>
      </w:pPr>
      <w:r w:rsidRPr="00AD2D26">
        <w:rPr>
          <w:rFonts w:asciiTheme="majorHAnsi" w:hAnsiTheme="majorHAnsi"/>
          <w:sz w:val="22"/>
          <w:szCs w:val="22"/>
        </w:rPr>
        <w:t xml:space="preserve">Kinderen zijn gefascineerd door de mogelijkheden die 3D-printen met zich meebrengt. Eenmaal aangeschaft en in gebruik genomen in de school of klas, biedt de 3D-printer in de school legio mogelijkheden om aanschouwelijk onderwijs te realiseren en kinderen te betrekken bij onderwerpen uit de </w:t>
      </w:r>
      <w:proofErr w:type="spellStart"/>
      <w:r w:rsidRPr="00AD2D26">
        <w:rPr>
          <w:rFonts w:asciiTheme="majorHAnsi" w:hAnsiTheme="majorHAnsi"/>
          <w:sz w:val="22"/>
          <w:szCs w:val="22"/>
        </w:rPr>
        <w:t>wereld</w:t>
      </w:r>
      <w:r w:rsidR="00D42CE7">
        <w:rPr>
          <w:rFonts w:asciiTheme="majorHAnsi" w:hAnsiTheme="majorHAnsi"/>
          <w:sz w:val="22"/>
          <w:szCs w:val="22"/>
        </w:rPr>
        <w:t>oriënterende</w:t>
      </w:r>
      <w:proofErr w:type="spellEnd"/>
      <w:r w:rsidR="00D42CE7">
        <w:rPr>
          <w:rFonts w:asciiTheme="majorHAnsi" w:hAnsiTheme="majorHAnsi"/>
          <w:sz w:val="22"/>
          <w:szCs w:val="22"/>
        </w:rPr>
        <w:t xml:space="preserve"> </w:t>
      </w:r>
      <w:r w:rsidRPr="00AD2D26">
        <w:rPr>
          <w:rFonts w:asciiTheme="majorHAnsi" w:hAnsiTheme="majorHAnsi"/>
          <w:sz w:val="22"/>
          <w:szCs w:val="22"/>
        </w:rPr>
        <w:t>vakken. Denk aan een les over Egypte, waarbij een echt</w:t>
      </w:r>
      <w:r w:rsidR="00D42CE7">
        <w:rPr>
          <w:rFonts w:asciiTheme="majorHAnsi" w:hAnsiTheme="majorHAnsi"/>
          <w:sz w:val="22"/>
          <w:szCs w:val="22"/>
        </w:rPr>
        <w:t>e piramide in</w:t>
      </w:r>
      <w:r w:rsidRPr="00AD2D26">
        <w:rPr>
          <w:rFonts w:asciiTheme="majorHAnsi" w:hAnsiTheme="majorHAnsi"/>
          <w:sz w:val="22"/>
          <w:szCs w:val="22"/>
        </w:rPr>
        <w:t xml:space="preserve"> miniformaat</w:t>
      </w:r>
      <w:r w:rsidR="00D42CE7">
        <w:rPr>
          <w:rFonts w:asciiTheme="majorHAnsi" w:hAnsiTheme="majorHAnsi"/>
          <w:sz w:val="22"/>
          <w:szCs w:val="22"/>
        </w:rPr>
        <w:t xml:space="preserve"> </w:t>
      </w:r>
      <w:r w:rsidRPr="00AD2D26">
        <w:rPr>
          <w:rFonts w:asciiTheme="majorHAnsi" w:hAnsiTheme="majorHAnsi"/>
          <w:sz w:val="22"/>
          <w:szCs w:val="22"/>
        </w:rPr>
        <w:t>kan worden uitgeprint, compleet met gangenstelsel</w:t>
      </w:r>
      <w:r w:rsidR="007912ED">
        <w:rPr>
          <w:rFonts w:asciiTheme="majorHAnsi" w:hAnsiTheme="majorHAnsi"/>
          <w:sz w:val="22"/>
          <w:szCs w:val="22"/>
        </w:rPr>
        <w:t xml:space="preserve">, of aan </w:t>
      </w:r>
      <w:r w:rsidRPr="00AD2D26">
        <w:rPr>
          <w:rFonts w:asciiTheme="majorHAnsi" w:hAnsiTheme="majorHAnsi"/>
          <w:sz w:val="22"/>
          <w:szCs w:val="22"/>
        </w:rPr>
        <w:t>een biologieles</w:t>
      </w:r>
      <w:r w:rsidR="007912ED">
        <w:rPr>
          <w:rFonts w:asciiTheme="majorHAnsi" w:hAnsiTheme="majorHAnsi"/>
          <w:sz w:val="22"/>
          <w:szCs w:val="22"/>
        </w:rPr>
        <w:t xml:space="preserve"> waarbij </w:t>
      </w:r>
      <w:r w:rsidRPr="00AD2D26">
        <w:rPr>
          <w:rFonts w:asciiTheme="majorHAnsi" w:hAnsiTheme="majorHAnsi"/>
          <w:sz w:val="22"/>
          <w:szCs w:val="22"/>
        </w:rPr>
        <w:t>een schedel</w:t>
      </w:r>
      <w:r w:rsidR="007912ED">
        <w:rPr>
          <w:rFonts w:asciiTheme="majorHAnsi" w:hAnsiTheme="majorHAnsi"/>
          <w:sz w:val="22"/>
          <w:szCs w:val="22"/>
        </w:rPr>
        <w:t xml:space="preserve"> wordt geprint waarvan </w:t>
      </w:r>
      <w:r w:rsidRPr="00AD2D26">
        <w:rPr>
          <w:rFonts w:asciiTheme="majorHAnsi" w:hAnsiTheme="majorHAnsi"/>
          <w:sz w:val="22"/>
          <w:szCs w:val="22"/>
        </w:rPr>
        <w:t>het kaakgewricht echt kan bewegen</w:t>
      </w:r>
      <w:r w:rsidR="007912ED">
        <w:rPr>
          <w:rFonts w:asciiTheme="majorHAnsi" w:hAnsiTheme="majorHAnsi"/>
          <w:sz w:val="22"/>
          <w:szCs w:val="22"/>
        </w:rPr>
        <w:t>.</w:t>
      </w:r>
    </w:p>
    <w:p w:rsidR="001F27E4" w:rsidRPr="00AD2D26" w:rsidRDefault="001F27E4" w:rsidP="00AD2D26">
      <w:pPr>
        <w:spacing w:line="276" w:lineRule="auto"/>
        <w:rPr>
          <w:rFonts w:asciiTheme="majorHAnsi" w:hAnsiTheme="majorHAnsi"/>
          <w:sz w:val="22"/>
          <w:szCs w:val="22"/>
        </w:rPr>
      </w:pPr>
    </w:p>
    <w:p w:rsidR="00AD2D26" w:rsidRPr="00AD2D26" w:rsidRDefault="00AD2D26" w:rsidP="00AD2D26">
      <w:pPr>
        <w:spacing w:line="276" w:lineRule="auto"/>
        <w:rPr>
          <w:rFonts w:asciiTheme="majorHAnsi" w:hAnsiTheme="majorHAnsi"/>
          <w:sz w:val="22"/>
          <w:szCs w:val="22"/>
        </w:rPr>
      </w:pPr>
      <w:r w:rsidRPr="00AD2D26">
        <w:rPr>
          <w:rFonts w:asciiTheme="majorHAnsi" w:hAnsiTheme="majorHAnsi"/>
          <w:sz w:val="22"/>
          <w:szCs w:val="22"/>
        </w:rPr>
        <w:lastRenderedPageBreak/>
        <w:t xml:space="preserve">Zie voor meer informatie: </w:t>
      </w:r>
      <w:hyperlink r:id="rId9" w:history="1">
        <w:r w:rsidRPr="00AD2D26">
          <w:rPr>
            <w:rStyle w:val="Hyperlink"/>
            <w:rFonts w:asciiTheme="majorHAnsi" w:hAnsiTheme="majorHAnsi"/>
            <w:sz w:val="22"/>
            <w:szCs w:val="22"/>
          </w:rPr>
          <w:t>www.maakonderwijs.nl</w:t>
        </w:r>
      </w:hyperlink>
      <w:proofErr w:type="gramStart"/>
      <w:r w:rsidRPr="00AD2D26">
        <w:rPr>
          <w:rFonts w:asciiTheme="majorHAnsi" w:hAnsiTheme="majorHAnsi"/>
          <w:sz w:val="22"/>
          <w:szCs w:val="22"/>
        </w:rPr>
        <w:t xml:space="preserve">  en</w:t>
      </w:r>
      <w:proofErr w:type="gramEnd"/>
      <w:r w:rsidRPr="00AD2D26">
        <w:rPr>
          <w:rFonts w:asciiTheme="majorHAnsi" w:hAnsiTheme="majorHAnsi"/>
          <w:sz w:val="22"/>
          <w:szCs w:val="22"/>
        </w:rPr>
        <w:t xml:space="preserve"> de </w:t>
      </w:r>
      <w:proofErr w:type="spellStart"/>
      <w:r w:rsidRPr="00AD2D26">
        <w:rPr>
          <w:rFonts w:asciiTheme="majorHAnsi" w:hAnsiTheme="majorHAnsi"/>
          <w:sz w:val="22"/>
          <w:szCs w:val="22"/>
        </w:rPr>
        <w:t>powerpoint</w:t>
      </w:r>
      <w:proofErr w:type="spellEnd"/>
      <w:r w:rsidRPr="00AD2D26">
        <w:rPr>
          <w:rFonts w:asciiTheme="majorHAnsi" w:hAnsiTheme="majorHAnsi"/>
          <w:sz w:val="22"/>
          <w:szCs w:val="22"/>
        </w:rPr>
        <w:t xml:space="preserve"> van haar presentatie.</w:t>
      </w:r>
    </w:p>
    <w:p w:rsidR="00AD2D26" w:rsidRPr="00AD2D26" w:rsidRDefault="00AD2D26" w:rsidP="00AD2D26">
      <w:pPr>
        <w:spacing w:line="276" w:lineRule="auto"/>
        <w:rPr>
          <w:rFonts w:asciiTheme="majorHAnsi" w:hAnsiTheme="majorHAnsi"/>
          <w:sz w:val="22"/>
          <w:szCs w:val="22"/>
        </w:rPr>
      </w:pPr>
    </w:p>
    <w:p w:rsidR="001D1DFE" w:rsidRPr="00AE0AF1" w:rsidRDefault="001D1DFE" w:rsidP="00AD2D26">
      <w:pPr>
        <w:spacing w:line="276" w:lineRule="auto"/>
        <w:rPr>
          <w:rFonts w:asciiTheme="majorHAnsi" w:hAnsiTheme="majorHAnsi"/>
          <w:b/>
          <w:bCs/>
          <w:sz w:val="22"/>
          <w:szCs w:val="22"/>
        </w:rPr>
      </w:pPr>
    </w:p>
    <w:p w:rsidR="001D1DFE" w:rsidRPr="001D1DFE" w:rsidRDefault="001D1DFE" w:rsidP="001D1DFE">
      <w:pPr>
        <w:spacing w:line="276" w:lineRule="auto"/>
        <w:rPr>
          <w:rFonts w:asciiTheme="majorHAnsi" w:hAnsiTheme="majorHAnsi"/>
          <w:b/>
          <w:bCs/>
          <w:sz w:val="22"/>
          <w:szCs w:val="22"/>
        </w:rPr>
      </w:pPr>
      <w:r w:rsidRPr="001D1DFE">
        <w:rPr>
          <w:rFonts w:asciiTheme="majorHAnsi" w:hAnsiTheme="majorHAnsi"/>
          <w:b/>
          <w:bCs/>
          <w:sz w:val="22"/>
          <w:szCs w:val="22"/>
        </w:rPr>
        <w:t xml:space="preserve">Cult – </w:t>
      </w:r>
      <w:proofErr w:type="spellStart"/>
      <w:r w:rsidRPr="001D1DFE">
        <w:rPr>
          <w:rFonts w:asciiTheme="majorHAnsi" w:hAnsiTheme="majorHAnsi"/>
          <w:b/>
          <w:bCs/>
          <w:sz w:val="22"/>
          <w:szCs w:val="22"/>
        </w:rPr>
        <w:t>Geïntegreerd</w:t>
      </w:r>
      <w:proofErr w:type="spellEnd"/>
      <w:r w:rsidRPr="001D1DFE">
        <w:rPr>
          <w:rFonts w:asciiTheme="majorHAnsi" w:hAnsiTheme="majorHAnsi"/>
          <w:b/>
          <w:bCs/>
          <w:sz w:val="22"/>
          <w:szCs w:val="22"/>
        </w:rPr>
        <w:t xml:space="preserve"> onderwijs in mediawijsheid – Marijke </w:t>
      </w:r>
      <w:proofErr w:type="spellStart"/>
      <w:r w:rsidRPr="001D1DFE">
        <w:rPr>
          <w:rFonts w:asciiTheme="majorHAnsi" w:hAnsiTheme="majorHAnsi"/>
          <w:b/>
          <w:bCs/>
          <w:sz w:val="22"/>
          <w:szCs w:val="22"/>
        </w:rPr>
        <w:t>Kienstra</w:t>
      </w:r>
      <w:proofErr w:type="spellEnd"/>
      <w:r w:rsidRPr="001D1DFE">
        <w:rPr>
          <w:rFonts w:asciiTheme="majorHAnsi" w:hAnsiTheme="majorHAnsi"/>
          <w:b/>
          <w:bCs/>
          <w:sz w:val="22"/>
          <w:szCs w:val="22"/>
        </w:rPr>
        <w:t xml:space="preserve"> en Janneke van Wijk</w:t>
      </w:r>
    </w:p>
    <w:p w:rsidR="001D1DFE" w:rsidRPr="001D1DFE" w:rsidRDefault="001D1DFE" w:rsidP="001D1DFE">
      <w:pPr>
        <w:spacing w:line="276" w:lineRule="auto"/>
        <w:rPr>
          <w:rFonts w:asciiTheme="majorHAnsi" w:hAnsiTheme="majorHAnsi"/>
          <w:bCs/>
          <w:sz w:val="22"/>
          <w:szCs w:val="22"/>
        </w:rPr>
      </w:pPr>
      <w:r w:rsidRPr="001D1DFE">
        <w:rPr>
          <w:rFonts w:asciiTheme="majorHAnsi" w:hAnsiTheme="majorHAnsi"/>
          <w:bCs/>
          <w:sz w:val="22"/>
          <w:szCs w:val="22"/>
        </w:rPr>
        <w:t xml:space="preserve">Marijke </w:t>
      </w:r>
      <w:proofErr w:type="spellStart"/>
      <w:r w:rsidRPr="001D1DFE">
        <w:rPr>
          <w:rFonts w:asciiTheme="majorHAnsi" w:hAnsiTheme="majorHAnsi"/>
          <w:bCs/>
          <w:sz w:val="22"/>
          <w:szCs w:val="22"/>
        </w:rPr>
        <w:t>Kienstra</w:t>
      </w:r>
      <w:proofErr w:type="spellEnd"/>
      <w:r w:rsidRPr="001D1DFE">
        <w:rPr>
          <w:rFonts w:asciiTheme="majorHAnsi" w:hAnsiTheme="majorHAnsi"/>
          <w:bCs/>
          <w:sz w:val="22"/>
          <w:szCs w:val="22"/>
        </w:rPr>
        <w:t xml:space="preserve"> en haar collega Janneke van Wijk geven een workshop vanuit hun ervaringen met de projectgroep Cult. Veel scholen worstelen met de implementatie van digitale ontwikkelingen. Elke school wil het onderwijsaanbod afstemmen  op de ‘21st </w:t>
      </w:r>
      <w:proofErr w:type="spellStart"/>
      <w:r w:rsidRPr="001D1DFE">
        <w:rPr>
          <w:rFonts w:asciiTheme="majorHAnsi" w:hAnsiTheme="majorHAnsi"/>
          <w:bCs/>
          <w:sz w:val="22"/>
          <w:szCs w:val="22"/>
        </w:rPr>
        <w:t>century</w:t>
      </w:r>
      <w:proofErr w:type="spellEnd"/>
      <w:r w:rsidRPr="001D1DFE">
        <w:rPr>
          <w:rFonts w:asciiTheme="majorHAnsi" w:hAnsiTheme="majorHAnsi"/>
          <w:bCs/>
          <w:sz w:val="22"/>
          <w:szCs w:val="22"/>
        </w:rPr>
        <w:t xml:space="preserve"> skills’ die leerlingen nodig hebben, maar het taal- en rekenonderwijs vergen zoveel tijd dat daardoor voor andere zaken te weinig tijd over lijkt te zijn. </w:t>
      </w:r>
    </w:p>
    <w:p w:rsidR="001D1DFE" w:rsidRPr="001D1DFE" w:rsidRDefault="001D1DFE" w:rsidP="001D1DFE">
      <w:pPr>
        <w:spacing w:line="276" w:lineRule="auto"/>
        <w:rPr>
          <w:rFonts w:asciiTheme="majorHAnsi" w:hAnsiTheme="majorHAnsi"/>
          <w:bCs/>
          <w:sz w:val="22"/>
          <w:szCs w:val="22"/>
        </w:rPr>
      </w:pPr>
      <w:r w:rsidRPr="001D1DFE">
        <w:rPr>
          <w:rFonts w:asciiTheme="majorHAnsi" w:hAnsiTheme="majorHAnsi"/>
          <w:bCs/>
          <w:sz w:val="22"/>
          <w:szCs w:val="22"/>
        </w:rPr>
        <w:t>Integratie van inhouden kan leiden tot tijdwinst. Bovendien kan het onderwijs voor de leerlingen daardoor betekenisvoller worden.</w:t>
      </w:r>
    </w:p>
    <w:p w:rsidR="001D1DFE" w:rsidRDefault="001D1DFE" w:rsidP="001D1DFE">
      <w:pPr>
        <w:spacing w:line="276" w:lineRule="auto"/>
        <w:rPr>
          <w:rFonts w:asciiTheme="majorHAnsi" w:hAnsiTheme="majorHAnsi"/>
          <w:bCs/>
          <w:sz w:val="22"/>
          <w:szCs w:val="22"/>
        </w:rPr>
      </w:pPr>
      <w:r w:rsidRPr="001D1DFE">
        <w:rPr>
          <w:rFonts w:asciiTheme="majorHAnsi" w:hAnsiTheme="majorHAnsi"/>
          <w:bCs/>
          <w:sz w:val="22"/>
          <w:szCs w:val="22"/>
        </w:rPr>
        <w:t xml:space="preserve">Taalonderwijs, onderwijs mediawijsheid en cultuureducatie horen bij elkaar, aldus </w:t>
      </w:r>
      <w:proofErr w:type="spellStart"/>
      <w:r w:rsidRPr="001D1DFE">
        <w:rPr>
          <w:rFonts w:asciiTheme="majorHAnsi" w:hAnsiTheme="majorHAnsi"/>
          <w:bCs/>
          <w:sz w:val="22"/>
          <w:szCs w:val="22"/>
        </w:rPr>
        <w:t>Kienstra</w:t>
      </w:r>
      <w:proofErr w:type="spellEnd"/>
      <w:r w:rsidRPr="001D1DFE">
        <w:rPr>
          <w:rFonts w:asciiTheme="majorHAnsi" w:hAnsiTheme="majorHAnsi"/>
          <w:bCs/>
          <w:sz w:val="22"/>
          <w:szCs w:val="22"/>
        </w:rPr>
        <w:t xml:space="preserve"> en Van Wijk.</w:t>
      </w:r>
      <w:r w:rsidR="00CE0D90">
        <w:rPr>
          <w:rFonts w:asciiTheme="majorHAnsi" w:hAnsiTheme="majorHAnsi"/>
          <w:bCs/>
          <w:sz w:val="22"/>
          <w:szCs w:val="22"/>
        </w:rPr>
        <w:t xml:space="preserve"> </w:t>
      </w:r>
      <w:r w:rsidRPr="001D1DFE">
        <w:rPr>
          <w:rFonts w:asciiTheme="majorHAnsi" w:hAnsiTheme="majorHAnsi"/>
          <w:bCs/>
          <w:sz w:val="22"/>
          <w:szCs w:val="22"/>
        </w:rPr>
        <w:t>Bij het begrijpen en gebruiken van de (nieuwe) media hebben leerlingen immers allerlei taalcompetenties nodig. Leerlingen moeten systematisch informatie kunnen zoeken op het web. In een blog moet de informatie zo geordend zijn dat de lezer de gedachtegang gemakkelijk kan volgen en het schrijfdoel bereikt wordt. Een filmproductie vraagt om multimediale competenties.</w:t>
      </w:r>
      <w:r w:rsidRPr="001D1DFE">
        <w:rPr>
          <w:rFonts w:asciiTheme="majorHAnsi" w:hAnsiTheme="majorHAnsi"/>
          <w:bCs/>
          <w:sz w:val="22"/>
          <w:szCs w:val="22"/>
        </w:rPr>
        <w:br/>
        <w:t xml:space="preserve">Om welke competenties gaat het op kruispunten van competentieniveaus mediawijsheid, referentieniveaus taal en leerlijnen cultuureducatie? Wat hebben scholen nodig om </w:t>
      </w:r>
      <w:proofErr w:type="spellStart"/>
      <w:r w:rsidRPr="001D1DFE">
        <w:rPr>
          <w:rFonts w:asciiTheme="majorHAnsi" w:hAnsiTheme="majorHAnsi"/>
          <w:bCs/>
          <w:sz w:val="22"/>
          <w:szCs w:val="22"/>
        </w:rPr>
        <w:t>geïntegreerd</w:t>
      </w:r>
      <w:proofErr w:type="spellEnd"/>
      <w:r w:rsidRPr="001D1DFE">
        <w:rPr>
          <w:rFonts w:asciiTheme="majorHAnsi" w:hAnsiTheme="majorHAnsi"/>
          <w:bCs/>
          <w:sz w:val="22"/>
          <w:szCs w:val="22"/>
        </w:rPr>
        <w:t xml:space="preserve"> onderwijs te kunnen verzorgen? Hoe houdt iedereen zicht op ontwikkelingen?</w:t>
      </w:r>
      <w:r>
        <w:rPr>
          <w:rFonts w:asciiTheme="majorHAnsi" w:hAnsiTheme="majorHAnsi"/>
          <w:bCs/>
          <w:sz w:val="22"/>
          <w:szCs w:val="22"/>
        </w:rPr>
        <w:t xml:space="preserve"> </w:t>
      </w:r>
    </w:p>
    <w:p w:rsidR="001D1DFE" w:rsidRPr="001D1DFE" w:rsidRDefault="001D1DFE" w:rsidP="001D1DFE">
      <w:pPr>
        <w:spacing w:line="276" w:lineRule="auto"/>
        <w:rPr>
          <w:rFonts w:asciiTheme="majorHAnsi" w:hAnsiTheme="majorHAnsi"/>
          <w:bCs/>
          <w:sz w:val="22"/>
          <w:szCs w:val="22"/>
        </w:rPr>
      </w:pPr>
      <w:proofErr w:type="spellStart"/>
      <w:r>
        <w:rPr>
          <w:rFonts w:asciiTheme="majorHAnsi" w:hAnsiTheme="majorHAnsi"/>
          <w:bCs/>
          <w:sz w:val="22"/>
          <w:szCs w:val="22"/>
        </w:rPr>
        <w:t>Kienstra</w:t>
      </w:r>
      <w:proofErr w:type="spellEnd"/>
      <w:r>
        <w:rPr>
          <w:rFonts w:asciiTheme="majorHAnsi" w:hAnsiTheme="majorHAnsi"/>
          <w:bCs/>
          <w:sz w:val="22"/>
          <w:szCs w:val="22"/>
        </w:rPr>
        <w:t xml:space="preserve"> en Van Wijk laten zien hoe inhouden van mediawijsheid, cultuureducatie en taal kunnen worden geïntegreerd.</w:t>
      </w:r>
      <w:r w:rsidRPr="001D1DFE">
        <w:rPr>
          <w:rFonts w:asciiTheme="majorHAnsi" w:hAnsiTheme="majorHAnsi"/>
          <w:bCs/>
          <w:sz w:val="22"/>
          <w:szCs w:val="22"/>
        </w:rPr>
        <w:br/>
        <w:t xml:space="preserve">Zie voor meer informatie: www.taalmij.nl </w:t>
      </w:r>
    </w:p>
    <w:p w:rsidR="00194BC4" w:rsidRDefault="0045783E" w:rsidP="0007785A">
      <w:pPr>
        <w:spacing w:line="276" w:lineRule="auto"/>
        <w:rPr>
          <w:rFonts w:asciiTheme="majorHAnsi" w:hAnsiTheme="majorHAnsi"/>
          <w:sz w:val="22"/>
          <w:szCs w:val="22"/>
        </w:rPr>
      </w:pPr>
      <w:r w:rsidRPr="00AF4B61">
        <w:rPr>
          <w:rFonts w:asciiTheme="majorHAnsi" w:hAnsiTheme="majorHAnsi"/>
          <w:bCs/>
          <w:sz w:val="22"/>
          <w:szCs w:val="22"/>
        </w:rPr>
        <w:br/>
      </w:r>
      <w:r w:rsidRPr="00AF4B61">
        <w:rPr>
          <w:rFonts w:asciiTheme="majorHAnsi" w:hAnsiTheme="majorHAnsi"/>
          <w:b/>
          <w:sz w:val="22"/>
          <w:szCs w:val="22"/>
        </w:rPr>
        <w:t>Schrijven met apps in de Heemtuin</w:t>
      </w:r>
      <w:r w:rsidR="00706EA2">
        <w:rPr>
          <w:rFonts w:asciiTheme="majorHAnsi" w:hAnsiTheme="majorHAnsi"/>
          <w:b/>
          <w:sz w:val="22"/>
          <w:szCs w:val="22"/>
        </w:rPr>
        <w:t xml:space="preserve"> </w:t>
      </w:r>
      <w:r w:rsidR="00300458">
        <w:rPr>
          <w:rFonts w:asciiTheme="majorHAnsi" w:hAnsiTheme="majorHAnsi"/>
          <w:b/>
          <w:sz w:val="22"/>
          <w:szCs w:val="22"/>
        </w:rPr>
        <w:t>- Rutger Smabers (HAN Pabo)</w:t>
      </w:r>
      <w:r w:rsidRPr="00AE0AF1">
        <w:rPr>
          <w:rFonts w:asciiTheme="majorHAnsi" w:hAnsiTheme="majorHAnsi"/>
          <w:b/>
          <w:sz w:val="22"/>
          <w:szCs w:val="22"/>
        </w:rPr>
        <w:br/>
      </w:r>
      <w:r w:rsidR="00300458">
        <w:rPr>
          <w:rFonts w:asciiTheme="majorHAnsi" w:hAnsiTheme="majorHAnsi"/>
          <w:sz w:val="22"/>
          <w:szCs w:val="22"/>
        </w:rPr>
        <w:t xml:space="preserve">In het onderwijs in schrijfdidactiek op de pabo in Arnhem maakt Rutger Smabers gebruik van verschillende ICT-toepassingen. In deze workshop </w:t>
      </w:r>
      <w:r w:rsidR="00CE0D90">
        <w:rPr>
          <w:rFonts w:asciiTheme="majorHAnsi" w:hAnsiTheme="majorHAnsi"/>
          <w:sz w:val="22"/>
          <w:szCs w:val="22"/>
        </w:rPr>
        <w:t xml:space="preserve">heeft hij de deelnemers laten </w:t>
      </w:r>
      <w:r w:rsidR="00300458">
        <w:rPr>
          <w:rFonts w:asciiTheme="majorHAnsi" w:hAnsiTheme="majorHAnsi"/>
          <w:sz w:val="22"/>
          <w:szCs w:val="22"/>
        </w:rPr>
        <w:t xml:space="preserve">ervaren hoe het gebruik van een app op </w:t>
      </w:r>
      <w:r w:rsidR="00CE0D90">
        <w:rPr>
          <w:rFonts w:asciiTheme="majorHAnsi" w:hAnsiTheme="majorHAnsi"/>
          <w:sz w:val="22"/>
          <w:szCs w:val="22"/>
        </w:rPr>
        <w:t xml:space="preserve">een </w:t>
      </w:r>
      <w:r w:rsidR="00300458">
        <w:rPr>
          <w:rFonts w:asciiTheme="majorHAnsi" w:hAnsiTheme="majorHAnsi"/>
          <w:sz w:val="22"/>
          <w:szCs w:val="22"/>
        </w:rPr>
        <w:t>telefoon</w:t>
      </w:r>
      <w:r w:rsidR="00CE0D90">
        <w:rPr>
          <w:rFonts w:asciiTheme="majorHAnsi" w:hAnsiTheme="majorHAnsi"/>
          <w:sz w:val="22"/>
          <w:szCs w:val="22"/>
        </w:rPr>
        <w:t>tje</w:t>
      </w:r>
      <w:r w:rsidR="00300458">
        <w:rPr>
          <w:rFonts w:asciiTheme="majorHAnsi" w:hAnsiTheme="majorHAnsi"/>
          <w:sz w:val="22"/>
          <w:szCs w:val="22"/>
        </w:rPr>
        <w:t xml:space="preserve"> </w:t>
      </w:r>
      <w:r w:rsidR="00CE0D90">
        <w:rPr>
          <w:rFonts w:asciiTheme="majorHAnsi" w:hAnsiTheme="majorHAnsi"/>
          <w:sz w:val="22"/>
          <w:szCs w:val="22"/>
        </w:rPr>
        <w:t>ze</w:t>
      </w:r>
      <w:r w:rsidR="00300458">
        <w:rPr>
          <w:rFonts w:asciiTheme="majorHAnsi" w:hAnsiTheme="majorHAnsi"/>
          <w:sz w:val="22"/>
          <w:szCs w:val="22"/>
        </w:rPr>
        <w:t xml:space="preserve"> door de nabijgelegen heemtuin leid</w:t>
      </w:r>
      <w:r w:rsidR="00CE0D90">
        <w:rPr>
          <w:rFonts w:asciiTheme="majorHAnsi" w:hAnsiTheme="majorHAnsi"/>
          <w:sz w:val="22"/>
          <w:szCs w:val="22"/>
        </w:rPr>
        <w:t>de</w:t>
      </w:r>
      <w:r w:rsidR="00300458">
        <w:rPr>
          <w:rFonts w:asciiTheme="majorHAnsi" w:hAnsiTheme="majorHAnsi"/>
          <w:sz w:val="22"/>
          <w:szCs w:val="22"/>
        </w:rPr>
        <w:t>.</w:t>
      </w:r>
      <w:r w:rsidR="00194BC4">
        <w:rPr>
          <w:rFonts w:asciiTheme="majorHAnsi" w:hAnsiTheme="majorHAnsi"/>
          <w:sz w:val="22"/>
          <w:szCs w:val="22"/>
        </w:rPr>
        <w:t xml:space="preserve"> Middels d</w:t>
      </w:r>
      <w:r w:rsidR="00300458">
        <w:rPr>
          <w:rFonts w:asciiTheme="majorHAnsi" w:hAnsiTheme="majorHAnsi"/>
          <w:sz w:val="22"/>
          <w:szCs w:val="22"/>
        </w:rPr>
        <w:t>eze zoektocht</w:t>
      </w:r>
      <w:r w:rsidR="00194BC4">
        <w:rPr>
          <w:rFonts w:asciiTheme="majorHAnsi" w:hAnsiTheme="majorHAnsi"/>
          <w:sz w:val="22"/>
          <w:szCs w:val="22"/>
        </w:rPr>
        <w:t xml:space="preserve"> </w:t>
      </w:r>
      <w:r w:rsidR="00576E9A">
        <w:rPr>
          <w:rFonts w:asciiTheme="majorHAnsi" w:hAnsiTheme="majorHAnsi"/>
          <w:sz w:val="22"/>
          <w:szCs w:val="22"/>
        </w:rPr>
        <w:t xml:space="preserve">konden </w:t>
      </w:r>
      <w:r w:rsidR="00194BC4">
        <w:rPr>
          <w:rFonts w:asciiTheme="majorHAnsi" w:hAnsiTheme="majorHAnsi"/>
          <w:sz w:val="22"/>
          <w:szCs w:val="22"/>
        </w:rPr>
        <w:t xml:space="preserve">schrijfideeën </w:t>
      </w:r>
      <w:r w:rsidR="00576E9A">
        <w:rPr>
          <w:rFonts w:asciiTheme="majorHAnsi" w:hAnsiTheme="majorHAnsi"/>
          <w:sz w:val="22"/>
          <w:szCs w:val="22"/>
        </w:rPr>
        <w:t>ge</w:t>
      </w:r>
      <w:r w:rsidR="00194BC4">
        <w:rPr>
          <w:rFonts w:asciiTheme="majorHAnsi" w:hAnsiTheme="majorHAnsi"/>
          <w:sz w:val="22"/>
          <w:szCs w:val="22"/>
        </w:rPr>
        <w:t>genere</w:t>
      </w:r>
      <w:r w:rsidR="00576E9A">
        <w:rPr>
          <w:rFonts w:asciiTheme="majorHAnsi" w:hAnsiTheme="majorHAnsi"/>
          <w:sz w:val="22"/>
          <w:szCs w:val="22"/>
        </w:rPr>
        <w:t>e</w:t>
      </w:r>
      <w:r w:rsidR="00194BC4">
        <w:rPr>
          <w:rFonts w:asciiTheme="majorHAnsi" w:hAnsiTheme="majorHAnsi"/>
          <w:sz w:val="22"/>
          <w:szCs w:val="22"/>
        </w:rPr>
        <w:t>r</w:t>
      </w:r>
      <w:r w:rsidR="00576E9A">
        <w:rPr>
          <w:rFonts w:asciiTheme="majorHAnsi" w:hAnsiTheme="majorHAnsi"/>
          <w:sz w:val="22"/>
          <w:szCs w:val="22"/>
        </w:rPr>
        <w:t>d worden</w:t>
      </w:r>
      <w:r w:rsidR="00194BC4">
        <w:rPr>
          <w:rFonts w:asciiTheme="majorHAnsi" w:hAnsiTheme="majorHAnsi"/>
          <w:sz w:val="22"/>
          <w:szCs w:val="22"/>
        </w:rPr>
        <w:t xml:space="preserve"> voor het schrijven van een tekst.</w:t>
      </w:r>
    </w:p>
    <w:p w:rsidR="00BF4E97" w:rsidRPr="00BF4E97" w:rsidRDefault="00300458" w:rsidP="0007785A">
      <w:pPr>
        <w:spacing w:line="276" w:lineRule="auto"/>
        <w:rPr>
          <w:rFonts w:asciiTheme="majorHAnsi" w:hAnsiTheme="majorHAnsi"/>
          <w:b/>
          <w:sz w:val="22"/>
          <w:szCs w:val="22"/>
        </w:rPr>
      </w:pPr>
      <w:r>
        <w:rPr>
          <w:rFonts w:asciiTheme="majorHAnsi" w:hAnsiTheme="majorHAnsi"/>
          <w:sz w:val="22"/>
          <w:szCs w:val="22"/>
        </w:rPr>
        <w:t xml:space="preserve"> </w:t>
      </w:r>
      <w:r w:rsidR="0045783E" w:rsidRPr="00AE0AF1">
        <w:rPr>
          <w:rFonts w:asciiTheme="majorHAnsi" w:hAnsiTheme="majorHAnsi"/>
          <w:sz w:val="22"/>
          <w:szCs w:val="22"/>
        </w:rPr>
        <w:br/>
      </w:r>
      <w:r>
        <w:rPr>
          <w:rFonts w:asciiTheme="majorHAnsi" w:hAnsiTheme="majorHAnsi"/>
          <w:b/>
          <w:sz w:val="22"/>
          <w:szCs w:val="22"/>
        </w:rPr>
        <w:t xml:space="preserve">Twitter in de klas - </w:t>
      </w:r>
      <w:r w:rsidR="00BF4E97" w:rsidRPr="00BF4E97">
        <w:rPr>
          <w:rFonts w:asciiTheme="majorHAnsi" w:hAnsiTheme="majorHAnsi"/>
          <w:b/>
          <w:sz w:val="22"/>
          <w:szCs w:val="22"/>
        </w:rPr>
        <w:t xml:space="preserve">Koen </w:t>
      </w:r>
      <w:proofErr w:type="spellStart"/>
      <w:r w:rsidR="00BF4E97" w:rsidRPr="00BF4E97">
        <w:rPr>
          <w:rFonts w:asciiTheme="majorHAnsi" w:hAnsiTheme="majorHAnsi"/>
          <w:b/>
          <w:sz w:val="22"/>
          <w:szCs w:val="22"/>
        </w:rPr>
        <w:t>Steeman</w:t>
      </w:r>
      <w:proofErr w:type="spellEnd"/>
      <w:r w:rsidR="00BF4E97" w:rsidRPr="00BF4E97">
        <w:rPr>
          <w:rFonts w:asciiTheme="majorHAnsi" w:hAnsiTheme="majorHAnsi"/>
          <w:b/>
          <w:sz w:val="22"/>
          <w:szCs w:val="22"/>
        </w:rPr>
        <w:t xml:space="preserve"> (’t Startblok in Cuijk)</w:t>
      </w:r>
    </w:p>
    <w:p w:rsidR="00BF4E97" w:rsidRPr="00BF4E97" w:rsidRDefault="00BF4E97" w:rsidP="0007785A">
      <w:pPr>
        <w:spacing w:line="276" w:lineRule="auto"/>
        <w:rPr>
          <w:rFonts w:asciiTheme="majorHAnsi" w:hAnsiTheme="majorHAnsi" w:cs="Arial"/>
          <w:sz w:val="22"/>
          <w:szCs w:val="22"/>
        </w:rPr>
      </w:pPr>
      <w:r w:rsidRPr="00BF4E97">
        <w:rPr>
          <w:rFonts w:asciiTheme="majorHAnsi" w:hAnsiTheme="majorHAnsi" w:cs="Arial"/>
          <w:sz w:val="22"/>
          <w:szCs w:val="22"/>
        </w:rPr>
        <w:t>In deze workshop l</w:t>
      </w:r>
      <w:r w:rsidR="00576E9A">
        <w:rPr>
          <w:rFonts w:asciiTheme="majorHAnsi" w:hAnsiTheme="majorHAnsi" w:cs="Arial"/>
          <w:sz w:val="22"/>
          <w:szCs w:val="22"/>
        </w:rPr>
        <w:t>ie</w:t>
      </w:r>
      <w:r w:rsidRPr="00BF4E97">
        <w:rPr>
          <w:rFonts w:asciiTheme="majorHAnsi" w:hAnsiTheme="majorHAnsi" w:cs="Arial"/>
          <w:sz w:val="22"/>
          <w:szCs w:val="22"/>
        </w:rPr>
        <w:t xml:space="preserve">t Koen </w:t>
      </w:r>
      <w:proofErr w:type="spellStart"/>
      <w:r w:rsidRPr="00BF4E97">
        <w:rPr>
          <w:rFonts w:asciiTheme="majorHAnsi" w:hAnsiTheme="majorHAnsi" w:cs="Arial"/>
          <w:sz w:val="22"/>
          <w:szCs w:val="22"/>
        </w:rPr>
        <w:t>Steeman</w:t>
      </w:r>
      <w:proofErr w:type="spellEnd"/>
      <w:r w:rsidRPr="00BF4E97">
        <w:rPr>
          <w:rFonts w:asciiTheme="majorHAnsi" w:hAnsiTheme="majorHAnsi" w:cs="Arial"/>
          <w:sz w:val="22"/>
          <w:szCs w:val="22"/>
        </w:rPr>
        <w:t xml:space="preserve"> zien hoe hij op </w:t>
      </w:r>
      <w:r>
        <w:rPr>
          <w:rFonts w:asciiTheme="majorHAnsi" w:hAnsiTheme="majorHAnsi" w:cs="Arial"/>
          <w:sz w:val="22"/>
          <w:szCs w:val="22"/>
        </w:rPr>
        <w:t>zijn</w:t>
      </w:r>
      <w:r w:rsidRPr="00BF4E97">
        <w:rPr>
          <w:rFonts w:asciiTheme="majorHAnsi" w:hAnsiTheme="majorHAnsi" w:cs="Arial"/>
          <w:sz w:val="22"/>
          <w:szCs w:val="22"/>
        </w:rPr>
        <w:t xml:space="preserve"> basisschool werkt met Twitter. In 2011 is hij begonnen met een klassentwitter (</w:t>
      </w:r>
      <w:hyperlink r:id="rId10" w:tgtFrame="_blank" w:history="1">
        <w:r w:rsidRPr="00BF4E97">
          <w:rPr>
            <w:rStyle w:val="Hyperlink"/>
            <w:rFonts w:asciiTheme="majorHAnsi" w:hAnsiTheme="majorHAnsi" w:cs="Arial"/>
            <w:color w:val="auto"/>
            <w:sz w:val="22"/>
            <w:szCs w:val="22"/>
          </w:rPr>
          <w:t>@StartblokGroep7</w:t>
        </w:r>
      </w:hyperlink>
      <w:r w:rsidRPr="00BF4E97">
        <w:rPr>
          <w:rFonts w:asciiTheme="majorHAnsi" w:hAnsiTheme="majorHAnsi" w:cs="Arial"/>
          <w:sz w:val="22"/>
          <w:szCs w:val="22"/>
        </w:rPr>
        <w:t xml:space="preserve">) om op zoek te gaan naar een koppeling tussen het onderwijs en de digitale leefwereld van de leerlingen. </w:t>
      </w:r>
      <w:r>
        <w:rPr>
          <w:rFonts w:asciiTheme="majorHAnsi" w:hAnsiTheme="majorHAnsi" w:cs="Arial"/>
          <w:sz w:val="22"/>
          <w:szCs w:val="22"/>
        </w:rPr>
        <w:t>D</w:t>
      </w:r>
      <w:r w:rsidRPr="00BF4E97">
        <w:rPr>
          <w:rFonts w:asciiTheme="majorHAnsi" w:hAnsiTheme="majorHAnsi" w:cs="Arial"/>
          <w:sz w:val="22"/>
          <w:szCs w:val="22"/>
        </w:rPr>
        <w:t xml:space="preserve">e leerlingen </w:t>
      </w:r>
      <w:r>
        <w:rPr>
          <w:rFonts w:asciiTheme="majorHAnsi" w:hAnsiTheme="majorHAnsi" w:cs="Arial"/>
          <w:sz w:val="22"/>
          <w:szCs w:val="22"/>
        </w:rPr>
        <w:t xml:space="preserve">werden </w:t>
      </w:r>
      <w:r w:rsidRPr="00BF4E97">
        <w:rPr>
          <w:rFonts w:asciiTheme="majorHAnsi" w:hAnsiTheme="majorHAnsi" w:cs="Arial"/>
          <w:sz w:val="22"/>
          <w:szCs w:val="22"/>
        </w:rPr>
        <w:t xml:space="preserve">ook mediawijzer door te ontdekken wat de mogelijkheden en gevaren zijn van </w:t>
      </w:r>
      <w:proofErr w:type="spellStart"/>
      <w:r w:rsidRPr="00BF4E97">
        <w:rPr>
          <w:rFonts w:asciiTheme="majorHAnsi" w:hAnsiTheme="majorHAnsi" w:cs="Arial"/>
          <w:sz w:val="22"/>
          <w:szCs w:val="22"/>
        </w:rPr>
        <w:t>social</w:t>
      </w:r>
      <w:proofErr w:type="spellEnd"/>
      <w:r w:rsidRPr="00BF4E97">
        <w:rPr>
          <w:rFonts w:asciiTheme="majorHAnsi" w:hAnsiTheme="majorHAnsi" w:cs="Arial"/>
          <w:sz w:val="22"/>
          <w:szCs w:val="22"/>
        </w:rPr>
        <w:t xml:space="preserve"> media.</w:t>
      </w:r>
      <w:r>
        <w:rPr>
          <w:rFonts w:asciiTheme="majorHAnsi" w:hAnsiTheme="majorHAnsi" w:cs="Arial"/>
          <w:sz w:val="22"/>
          <w:szCs w:val="22"/>
        </w:rPr>
        <w:t xml:space="preserve"> </w:t>
      </w:r>
      <w:r w:rsidRPr="00BF4E97">
        <w:rPr>
          <w:rFonts w:asciiTheme="majorHAnsi" w:hAnsiTheme="majorHAnsi" w:cs="Arial"/>
          <w:sz w:val="22"/>
          <w:szCs w:val="22"/>
        </w:rPr>
        <w:t xml:space="preserve">Koen </w:t>
      </w:r>
      <w:r w:rsidR="00576E9A">
        <w:rPr>
          <w:rFonts w:asciiTheme="majorHAnsi" w:hAnsiTheme="majorHAnsi" w:cs="Arial"/>
          <w:sz w:val="22"/>
          <w:szCs w:val="22"/>
        </w:rPr>
        <w:t xml:space="preserve">Steenman </w:t>
      </w:r>
      <w:r>
        <w:rPr>
          <w:rFonts w:asciiTheme="majorHAnsi" w:hAnsiTheme="majorHAnsi" w:cs="Arial"/>
          <w:sz w:val="22"/>
          <w:szCs w:val="22"/>
        </w:rPr>
        <w:t>l</w:t>
      </w:r>
      <w:r w:rsidR="00576E9A">
        <w:rPr>
          <w:rFonts w:asciiTheme="majorHAnsi" w:hAnsiTheme="majorHAnsi" w:cs="Arial"/>
          <w:sz w:val="22"/>
          <w:szCs w:val="22"/>
        </w:rPr>
        <w:t>ie</w:t>
      </w:r>
      <w:r>
        <w:rPr>
          <w:rFonts w:asciiTheme="majorHAnsi" w:hAnsiTheme="majorHAnsi" w:cs="Arial"/>
          <w:sz w:val="22"/>
          <w:szCs w:val="22"/>
        </w:rPr>
        <w:t xml:space="preserve">t in deze workshop </w:t>
      </w:r>
      <w:r w:rsidRPr="00BF4E97">
        <w:rPr>
          <w:rFonts w:asciiTheme="majorHAnsi" w:hAnsiTheme="majorHAnsi" w:cs="Arial"/>
          <w:sz w:val="22"/>
          <w:szCs w:val="22"/>
        </w:rPr>
        <w:t>zien hoe hij experimenteert met de educatie</w:t>
      </w:r>
      <w:r>
        <w:rPr>
          <w:rFonts w:asciiTheme="majorHAnsi" w:hAnsiTheme="majorHAnsi" w:cs="Arial"/>
          <w:sz w:val="22"/>
          <w:szCs w:val="22"/>
        </w:rPr>
        <w:t>ve inzet van Twitter, w</w:t>
      </w:r>
      <w:r w:rsidRPr="00BF4E97">
        <w:rPr>
          <w:rFonts w:asciiTheme="majorHAnsi" w:hAnsiTheme="majorHAnsi" w:cs="Arial"/>
          <w:sz w:val="22"/>
          <w:szCs w:val="22"/>
        </w:rPr>
        <w:t xml:space="preserve">aarmee </w:t>
      </w:r>
      <w:r>
        <w:rPr>
          <w:rFonts w:asciiTheme="majorHAnsi" w:hAnsiTheme="majorHAnsi" w:cs="Arial"/>
          <w:sz w:val="22"/>
          <w:szCs w:val="22"/>
        </w:rPr>
        <w:t xml:space="preserve">hij </w:t>
      </w:r>
      <w:r w:rsidRPr="00BF4E97">
        <w:rPr>
          <w:rFonts w:asciiTheme="majorHAnsi" w:hAnsiTheme="majorHAnsi" w:cs="Arial"/>
          <w:sz w:val="22"/>
          <w:szCs w:val="22"/>
        </w:rPr>
        <w:t xml:space="preserve">een beroep </w:t>
      </w:r>
      <w:r w:rsidR="00576E9A">
        <w:rPr>
          <w:rFonts w:asciiTheme="majorHAnsi" w:hAnsiTheme="majorHAnsi" w:cs="Arial"/>
          <w:sz w:val="22"/>
          <w:szCs w:val="22"/>
        </w:rPr>
        <w:t xml:space="preserve">doet </w:t>
      </w:r>
      <w:r w:rsidRPr="00BF4E97">
        <w:rPr>
          <w:rFonts w:asciiTheme="majorHAnsi" w:hAnsiTheme="majorHAnsi" w:cs="Arial"/>
          <w:sz w:val="22"/>
          <w:szCs w:val="22"/>
        </w:rPr>
        <w:t xml:space="preserve">op de 21st </w:t>
      </w:r>
      <w:proofErr w:type="spellStart"/>
      <w:r w:rsidRPr="00BF4E97">
        <w:rPr>
          <w:rFonts w:asciiTheme="majorHAnsi" w:hAnsiTheme="majorHAnsi" w:cs="Arial"/>
          <w:sz w:val="22"/>
          <w:szCs w:val="22"/>
        </w:rPr>
        <w:t>century</w:t>
      </w:r>
      <w:proofErr w:type="spellEnd"/>
      <w:r w:rsidRPr="00BF4E97">
        <w:rPr>
          <w:rFonts w:asciiTheme="majorHAnsi" w:hAnsiTheme="majorHAnsi" w:cs="Arial"/>
          <w:sz w:val="22"/>
          <w:szCs w:val="22"/>
        </w:rPr>
        <w:t xml:space="preserve"> skills van de kinderen</w:t>
      </w:r>
      <w:r w:rsidR="00576E9A">
        <w:rPr>
          <w:rFonts w:asciiTheme="majorHAnsi" w:hAnsiTheme="majorHAnsi" w:cs="Arial"/>
          <w:sz w:val="22"/>
          <w:szCs w:val="22"/>
        </w:rPr>
        <w:t>; een</w:t>
      </w:r>
      <w:r>
        <w:rPr>
          <w:rFonts w:asciiTheme="majorHAnsi" w:hAnsiTheme="majorHAnsi" w:cs="Arial"/>
          <w:sz w:val="22"/>
          <w:szCs w:val="22"/>
        </w:rPr>
        <w:t xml:space="preserve"> eigentijdse manier aan het versterken van de taalvaardigheid van kinderen.</w:t>
      </w:r>
    </w:p>
    <w:p w:rsidR="00BF4E97" w:rsidRPr="00BF4E97" w:rsidRDefault="00BF4E97" w:rsidP="0007785A">
      <w:pPr>
        <w:spacing w:line="276" w:lineRule="auto"/>
        <w:rPr>
          <w:rFonts w:asciiTheme="majorHAnsi" w:hAnsiTheme="majorHAnsi"/>
          <w:sz w:val="22"/>
          <w:szCs w:val="22"/>
        </w:rPr>
      </w:pPr>
      <w:r w:rsidRPr="00BF4E97">
        <w:rPr>
          <w:rFonts w:asciiTheme="majorHAnsi" w:hAnsiTheme="majorHAnsi" w:cs="Arial"/>
          <w:sz w:val="22"/>
          <w:szCs w:val="22"/>
        </w:rPr>
        <w:t xml:space="preserve">Zie voor meer informatie: </w:t>
      </w:r>
      <w:r>
        <w:rPr>
          <w:rFonts w:asciiTheme="majorHAnsi" w:hAnsiTheme="majorHAnsi" w:cs="Arial"/>
          <w:sz w:val="22"/>
          <w:szCs w:val="22"/>
        </w:rPr>
        <w:t>www.</w:t>
      </w:r>
      <w:hyperlink r:id="rId11" w:history="1">
        <w:r w:rsidRPr="00BF4E97">
          <w:rPr>
            <w:rStyle w:val="Hyperlink"/>
            <w:rFonts w:asciiTheme="majorHAnsi" w:hAnsiTheme="majorHAnsi" w:cs="Arial"/>
            <w:sz w:val="22"/>
            <w:szCs w:val="22"/>
          </w:rPr>
          <w:t>koensteeman.nl</w:t>
        </w:r>
      </w:hyperlink>
    </w:p>
    <w:p w:rsidR="00562D0E" w:rsidRPr="00562D0E" w:rsidRDefault="0045783E" w:rsidP="00562D0E">
      <w:pPr>
        <w:spacing w:line="276" w:lineRule="auto"/>
        <w:rPr>
          <w:rFonts w:asciiTheme="majorHAnsi" w:hAnsiTheme="majorHAnsi"/>
          <w:b/>
          <w:sz w:val="22"/>
          <w:szCs w:val="22"/>
        </w:rPr>
      </w:pPr>
      <w:r>
        <w:br/>
      </w:r>
      <w:r w:rsidR="00562D0E" w:rsidRPr="00562D0E">
        <w:rPr>
          <w:rFonts w:asciiTheme="majorHAnsi" w:hAnsiTheme="majorHAnsi"/>
          <w:b/>
          <w:sz w:val="22"/>
          <w:szCs w:val="22"/>
        </w:rPr>
        <w:t>Aan de slag! Een d</w:t>
      </w:r>
      <w:r w:rsidR="00562D0E">
        <w:rPr>
          <w:rFonts w:asciiTheme="majorHAnsi" w:hAnsiTheme="majorHAnsi"/>
          <w:b/>
          <w:sz w:val="22"/>
          <w:szCs w:val="22"/>
        </w:rPr>
        <w:t xml:space="preserve">iversiteit aan taaltoepassingen - </w:t>
      </w:r>
      <w:r w:rsidR="00562D0E" w:rsidRPr="00562D0E">
        <w:rPr>
          <w:rFonts w:asciiTheme="majorHAnsi" w:hAnsiTheme="majorHAnsi"/>
          <w:b/>
          <w:sz w:val="22"/>
          <w:szCs w:val="22"/>
        </w:rPr>
        <w:t xml:space="preserve">Sjaak Janssen van het </w:t>
      </w:r>
      <w:proofErr w:type="spellStart"/>
      <w:r w:rsidR="00562D0E" w:rsidRPr="00562D0E">
        <w:rPr>
          <w:rFonts w:asciiTheme="majorHAnsi" w:hAnsiTheme="majorHAnsi"/>
          <w:b/>
          <w:sz w:val="22"/>
          <w:szCs w:val="22"/>
        </w:rPr>
        <w:t>iXperium</w:t>
      </w:r>
      <w:proofErr w:type="spellEnd"/>
      <w:r w:rsidR="00562D0E" w:rsidRPr="00562D0E">
        <w:rPr>
          <w:rFonts w:asciiTheme="majorHAnsi" w:hAnsiTheme="majorHAnsi"/>
          <w:b/>
          <w:sz w:val="22"/>
          <w:szCs w:val="22"/>
        </w:rPr>
        <w:t>, Arnhem</w:t>
      </w:r>
    </w:p>
    <w:p w:rsidR="00562D0E" w:rsidRPr="00562D0E" w:rsidRDefault="00562D0E" w:rsidP="00562D0E">
      <w:pPr>
        <w:spacing w:line="276" w:lineRule="auto"/>
        <w:rPr>
          <w:rFonts w:asciiTheme="majorHAnsi" w:hAnsiTheme="majorHAnsi"/>
          <w:sz w:val="22"/>
          <w:szCs w:val="22"/>
        </w:rPr>
      </w:pPr>
      <w:r w:rsidRPr="00562D0E">
        <w:rPr>
          <w:rFonts w:asciiTheme="majorHAnsi" w:hAnsiTheme="majorHAnsi"/>
          <w:sz w:val="22"/>
          <w:szCs w:val="22"/>
        </w:rPr>
        <w:t xml:space="preserve">Bij het binnenlopen van de workshopruimte worden we al nieuwsgierig: </w:t>
      </w:r>
      <w:proofErr w:type="spellStart"/>
      <w:r w:rsidRPr="00562D0E">
        <w:rPr>
          <w:rFonts w:asciiTheme="majorHAnsi" w:hAnsiTheme="majorHAnsi"/>
          <w:sz w:val="22"/>
          <w:szCs w:val="22"/>
        </w:rPr>
        <w:t>beebots</w:t>
      </w:r>
      <w:proofErr w:type="spellEnd"/>
      <w:r w:rsidRPr="00562D0E">
        <w:rPr>
          <w:rFonts w:asciiTheme="majorHAnsi" w:hAnsiTheme="majorHAnsi"/>
          <w:sz w:val="22"/>
          <w:szCs w:val="22"/>
        </w:rPr>
        <w:t xml:space="preserve">, een smart </w:t>
      </w:r>
      <w:proofErr w:type="spellStart"/>
      <w:r w:rsidRPr="00562D0E">
        <w:rPr>
          <w:rFonts w:asciiTheme="majorHAnsi" w:hAnsiTheme="majorHAnsi"/>
          <w:sz w:val="22"/>
          <w:szCs w:val="22"/>
        </w:rPr>
        <w:t>table</w:t>
      </w:r>
      <w:proofErr w:type="spellEnd"/>
      <w:r w:rsidRPr="00562D0E">
        <w:rPr>
          <w:rFonts w:asciiTheme="majorHAnsi" w:hAnsiTheme="majorHAnsi"/>
          <w:sz w:val="22"/>
          <w:szCs w:val="22"/>
        </w:rPr>
        <w:t>, i-</w:t>
      </w:r>
      <w:proofErr w:type="spellStart"/>
      <w:r w:rsidRPr="00562D0E">
        <w:rPr>
          <w:rFonts w:asciiTheme="majorHAnsi" w:hAnsiTheme="majorHAnsi"/>
          <w:sz w:val="22"/>
          <w:szCs w:val="22"/>
        </w:rPr>
        <w:t>pads</w:t>
      </w:r>
      <w:proofErr w:type="spellEnd"/>
      <w:r w:rsidRPr="00562D0E">
        <w:rPr>
          <w:rFonts w:asciiTheme="majorHAnsi" w:hAnsiTheme="majorHAnsi"/>
          <w:sz w:val="22"/>
          <w:szCs w:val="22"/>
        </w:rPr>
        <w:t xml:space="preserve"> staan geëtaleerd. We moeten nog even geduldig zijn voor we kunnen gaan experimenteren. Eerst wordt onze taalkennis getest met een </w:t>
      </w:r>
      <w:proofErr w:type="spellStart"/>
      <w:r w:rsidRPr="00562D0E">
        <w:rPr>
          <w:rFonts w:asciiTheme="majorHAnsi" w:hAnsiTheme="majorHAnsi"/>
          <w:sz w:val="22"/>
          <w:szCs w:val="22"/>
        </w:rPr>
        <w:t>kahoot</w:t>
      </w:r>
      <w:proofErr w:type="spellEnd"/>
      <w:r w:rsidRPr="00562D0E">
        <w:rPr>
          <w:rFonts w:asciiTheme="majorHAnsi" w:hAnsiTheme="majorHAnsi"/>
          <w:sz w:val="22"/>
          <w:szCs w:val="22"/>
        </w:rPr>
        <w:t xml:space="preserve">. Laurence de Leeuwe wint! </w:t>
      </w:r>
    </w:p>
    <w:p w:rsidR="00562D0E" w:rsidRPr="00562D0E" w:rsidRDefault="00562D0E" w:rsidP="00562D0E">
      <w:pPr>
        <w:spacing w:line="276" w:lineRule="auto"/>
        <w:rPr>
          <w:rFonts w:asciiTheme="majorHAnsi" w:hAnsiTheme="majorHAnsi"/>
          <w:sz w:val="22"/>
          <w:szCs w:val="22"/>
        </w:rPr>
      </w:pPr>
      <w:r w:rsidRPr="00562D0E">
        <w:rPr>
          <w:rFonts w:asciiTheme="majorHAnsi" w:hAnsiTheme="majorHAnsi"/>
          <w:sz w:val="22"/>
          <w:szCs w:val="22"/>
        </w:rPr>
        <w:t xml:space="preserve">Vervolgens bespreekt Sjaak Janssen een aantal populaire toepassingen voor het taalonderwijs. We gaan onder andere op </w:t>
      </w:r>
      <w:proofErr w:type="spellStart"/>
      <w:r w:rsidRPr="00562D0E">
        <w:rPr>
          <w:rFonts w:asciiTheme="majorHAnsi" w:hAnsiTheme="majorHAnsi"/>
          <w:sz w:val="22"/>
          <w:szCs w:val="22"/>
        </w:rPr>
        <w:t>Snappet</w:t>
      </w:r>
      <w:proofErr w:type="spellEnd"/>
      <w:r w:rsidRPr="00562D0E">
        <w:rPr>
          <w:rFonts w:asciiTheme="majorHAnsi" w:hAnsiTheme="majorHAnsi"/>
          <w:sz w:val="22"/>
          <w:szCs w:val="22"/>
        </w:rPr>
        <w:t xml:space="preserve">, </w:t>
      </w:r>
      <w:proofErr w:type="spellStart"/>
      <w:r w:rsidRPr="00562D0E">
        <w:rPr>
          <w:rFonts w:asciiTheme="majorHAnsi" w:hAnsiTheme="majorHAnsi"/>
          <w:sz w:val="22"/>
          <w:szCs w:val="22"/>
        </w:rPr>
        <w:t>Gynzy</w:t>
      </w:r>
      <w:proofErr w:type="spellEnd"/>
      <w:r w:rsidRPr="00562D0E">
        <w:rPr>
          <w:rFonts w:asciiTheme="majorHAnsi" w:hAnsiTheme="majorHAnsi"/>
          <w:sz w:val="22"/>
          <w:szCs w:val="22"/>
        </w:rPr>
        <w:t xml:space="preserve"> en </w:t>
      </w:r>
      <w:proofErr w:type="spellStart"/>
      <w:r w:rsidRPr="00562D0E">
        <w:rPr>
          <w:rFonts w:asciiTheme="majorHAnsi" w:hAnsiTheme="majorHAnsi"/>
          <w:sz w:val="22"/>
          <w:szCs w:val="22"/>
        </w:rPr>
        <w:t>Taalzee</w:t>
      </w:r>
      <w:proofErr w:type="spellEnd"/>
      <w:r w:rsidRPr="00562D0E">
        <w:rPr>
          <w:rFonts w:asciiTheme="majorHAnsi" w:hAnsiTheme="majorHAnsi"/>
          <w:sz w:val="22"/>
          <w:szCs w:val="22"/>
        </w:rPr>
        <w:t xml:space="preserve">. We discussiëren over de vraag wat deze </w:t>
      </w:r>
      <w:r w:rsidRPr="00562D0E">
        <w:rPr>
          <w:rFonts w:asciiTheme="majorHAnsi" w:hAnsiTheme="majorHAnsi"/>
          <w:sz w:val="22"/>
          <w:szCs w:val="22"/>
        </w:rPr>
        <w:lastRenderedPageBreak/>
        <w:t>toepassingen daadwerkelijk toevoegen aan het taalonderwijs. Het lijken vooral gedigitaliseerde werkbladen, waarmee je leerlingen gemakkelijker op hun eigen niveau kunnen werken. We zien het gemak, maar is dit wat we bedoelen met taalonderwijs 5.0? De aanwezige taalspecialisten vinden eigenlijk van niet.</w:t>
      </w:r>
    </w:p>
    <w:p w:rsidR="00562D0E" w:rsidRPr="00562D0E" w:rsidRDefault="00562D0E" w:rsidP="00562D0E">
      <w:pPr>
        <w:spacing w:line="276" w:lineRule="auto"/>
        <w:rPr>
          <w:rFonts w:asciiTheme="majorHAnsi" w:hAnsiTheme="majorHAnsi"/>
          <w:sz w:val="22"/>
          <w:szCs w:val="22"/>
        </w:rPr>
      </w:pPr>
      <w:r w:rsidRPr="00562D0E">
        <w:rPr>
          <w:rFonts w:asciiTheme="majorHAnsi" w:hAnsiTheme="majorHAnsi"/>
          <w:sz w:val="22"/>
          <w:szCs w:val="22"/>
        </w:rPr>
        <w:t xml:space="preserve">Dan mogen we aan de slag. Enkele toepassingen vinden we erg interessant. Vooral </w:t>
      </w:r>
      <w:proofErr w:type="spellStart"/>
      <w:r w:rsidRPr="00562D0E">
        <w:rPr>
          <w:rFonts w:asciiTheme="majorHAnsi" w:hAnsiTheme="majorHAnsi"/>
          <w:sz w:val="22"/>
          <w:szCs w:val="22"/>
        </w:rPr>
        <w:t>Storybird</w:t>
      </w:r>
      <w:proofErr w:type="spellEnd"/>
      <w:r w:rsidRPr="00562D0E">
        <w:rPr>
          <w:rFonts w:asciiTheme="majorHAnsi" w:hAnsiTheme="majorHAnsi"/>
          <w:sz w:val="22"/>
          <w:szCs w:val="22"/>
        </w:rPr>
        <w:t xml:space="preserve">, </w:t>
      </w:r>
      <w:proofErr w:type="spellStart"/>
      <w:r w:rsidRPr="00562D0E">
        <w:rPr>
          <w:rFonts w:asciiTheme="majorHAnsi" w:hAnsiTheme="majorHAnsi"/>
          <w:sz w:val="22"/>
          <w:szCs w:val="22"/>
        </w:rPr>
        <w:t>Puppet</w:t>
      </w:r>
      <w:proofErr w:type="spellEnd"/>
      <w:r w:rsidRPr="00562D0E">
        <w:rPr>
          <w:rFonts w:asciiTheme="majorHAnsi" w:hAnsiTheme="majorHAnsi"/>
          <w:sz w:val="22"/>
          <w:szCs w:val="22"/>
        </w:rPr>
        <w:t xml:space="preserve"> Palls, </w:t>
      </w:r>
      <w:proofErr w:type="spellStart"/>
      <w:r w:rsidRPr="00562D0E">
        <w:rPr>
          <w:rFonts w:asciiTheme="majorHAnsi" w:hAnsiTheme="majorHAnsi"/>
          <w:sz w:val="22"/>
          <w:szCs w:val="22"/>
        </w:rPr>
        <w:t>Padlet</w:t>
      </w:r>
      <w:proofErr w:type="spellEnd"/>
      <w:r w:rsidRPr="00562D0E">
        <w:rPr>
          <w:rFonts w:asciiTheme="majorHAnsi" w:hAnsiTheme="majorHAnsi"/>
          <w:sz w:val="22"/>
          <w:szCs w:val="22"/>
        </w:rPr>
        <w:t xml:space="preserve"> steken erboven uit. Deze toepassingen geven de leraar ruimte om een eigen opdracht te formuleren, maar bieden daarnaast mooie mogelijkheden die je op papier niet hebt. Goed om eens te bekijken als taalspecialist. Andere toepassingen vinden we de plank misslaan. Zo is een spel op de smart </w:t>
      </w:r>
      <w:proofErr w:type="spellStart"/>
      <w:r w:rsidRPr="00562D0E">
        <w:rPr>
          <w:rFonts w:asciiTheme="majorHAnsi" w:hAnsiTheme="majorHAnsi"/>
          <w:sz w:val="22"/>
          <w:szCs w:val="22"/>
        </w:rPr>
        <w:t>table</w:t>
      </w:r>
      <w:proofErr w:type="spellEnd"/>
      <w:r w:rsidRPr="00562D0E">
        <w:rPr>
          <w:rFonts w:asciiTheme="majorHAnsi" w:hAnsiTheme="majorHAnsi"/>
          <w:sz w:val="22"/>
          <w:szCs w:val="22"/>
        </w:rPr>
        <w:t xml:space="preserve"> leuk en het ziet er spetterend uit, maar de spellingopdrachten staan haaks op spellingdidactiek. </w:t>
      </w:r>
    </w:p>
    <w:p w:rsidR="00562D0E" w:rsidRPr="00562D0E" w:rsidRDefault="00562D0E" w:rsidP="00562D0E">
      <w:pPr>
        <w:spacing w:line="276" w:lineRule="auto"/>
        <w:rPr>
          <w:rFonts w:asciiTheme="majorHAnsi" w:hAnsiTheme="majorHAnsi"/>
          <w:sz w:val="22"/>
          <w:szCs w:val="22"/>
        </w:rPr>
      </w:pPr>
      <w:r w:rsidRPr="00562D0E">
        <w:rPr>
          <w:rFonts w:asciiTheme="majorHAnsi" w:hAnsiTheme="majorHAnsi"/>
          <w:sz w:val="22"/>
          <w:szCs w:val="22"/>
        </w:rPr>
        <w:t>Een overzicht van de toepassingen die in de workshop aan de orde zijn gekomen, vind je</w:t>
      </w:r>
      <w:r w:rsidR="0065373F">
        <w:rPr>
          <w:rFonts w:asciiTheme="majorHAnsi" w:hAnsiTheme="majorHAnsi"/>
          <w:sz w:val="22"/>
          <w:szCs w:val="22"/>
        </w:rPr>
        <w:t xml:space="preserve"> als download op de site</w:t>
      </w:r>
      <w:bookmarkStart w:id="1" w:name="_GoBack"/>
      <w:bookmarkEnd w:id="1"/>
      <w:r w:rsidRPr="00562D0E">
        <w:rPr>
          <w:rFonts w:asciiTheme="majorHAnsi" w:hAnsiTheme="majorHAnsi"/>
          <w:sz w:val="22"/>
          <w:szCs w:val="22"/>
        </w:rPr>
        <w:t>.</w:t>
      </w:r>
    </w:p>
    <w:p w:rsidR="00D9009A" w:rsidRDefault="00D9009A" w:rsidP="00AF4B61">
      <w:pPr>
        <w:spacing w:line="276" w:lineRule="auto"/>
        <w:rPr>
          <w:rFonts w:asciiTheme="majorHAnsi" w:hAnsiTheme="majorHAnsi"/>
          <w:sz w:val="22"/>
          <w:szCs w:val="22"/>
        </w:rPr>
      </w:pPr>
    </w:p>
    <w:p w:rsidR="00D9009A" w:rsidRDefault="00D9009A" w:rsidP="00AF4B61">
      <w:pPr>
        <w:spacing w:line="276" w:lineRule="auto"/>
        <w:rPr>
          <w:rFonts w:asciiTheme="majorHAnsi" w:hAnsiTheme="majorHAnsi"/>
          <w:sz w:val="22"/>
          <w:szCs w:val="22"/>
        </w:rPr>
      </w:pPr>
    </w:p>
    <w:p w:rsidR="00477B3D" w:rsidRDefault="00477B3D" w:rsidP="00AF4B61">
      <w:pPr>
        <w:spacing w:line="276" w:lineRule="auto"/>
        <w:rPr>
          <w:rFonts w:asciiTheme="majorHAnsi" w:hAnsiTheme="majorHAnsi"/>
          <w:sz w:val="22"/>
          <w:szCs w:val="22"/>
        </w:rPr>
      </w:pPr>
      <w:r>
        <w:rPr>
          <w:rFonts w:asciiTheme="majorHAnsi" w:hAnsiTheme="majorHAnsi"/>
          <w:sz w:val="22"/>
          <w:szCs w:val="22"/>
        </w:rPr>
        <w:t xml:space="preserve"> </w:t>
      </w:r>
    </w:p>
    <w:p w:rsidR="00477B3D" w:rsidRPr="00477B3D" w:rsidRDefault="00477B3D" w:rsidP="00477B3D">
      <w:pPr>
        <w:spacing w:line="276" w:lineRule="auto"/>
        <w:rPr>
          <w:rFonts w:asciiTheme="majorHAnsi" w:hAnsiTheme="majorHAnsi"/>
          <w:b/>
          <w:sz w:val="22"/>
          <w:szCs w:val="22"/>
        </w:rPr>
      </w:pPr>
      <w:r w:rsidRPr="00477B3D">
        <w:rPr>
          <w:rFonts w:asciiTheme="majorHAnsi" w:hAnsiTheme="majorHAnsi"/>
          <w:b/>
          <w:bCs/>
          <w:sz w:val="22"/>
          <w:szCs w:val="22"/>
        </w:rPr>
        <w:t xml:space="preserve">Uitnodiging </w:t>
      </w:r>
      <w:proofErr w:type="spellStart"/>
      <w:r w:rsidRPr="00477B3D">
        <w:rPr>
          <w:rFonts w:asciiTheme="majorHAnsi" w:hAnsiTheme="majorHAnsi"/>
          <w:b/>
          <w:bCs/>
          <w:sz w:val="22"/>
          <w:szCs w:val="22"/>
        </w:rPr>
        <w:t>Digibordsoftware</w:t>
      </w:r>
      <w:proofErr w:type="spellEnd"/>
      <w:r w:rsidRPr="00477B3D">
        <w:rPr>
          <w:rFonts w:asciiTheme="majorHAnsi" w:hAnsiTheme="majorHAnsi"/>
          <w:b/>
          <w:bCs/>
          <w:sz w:val="22"/>
          <w:szCs w:val="22"/>
        </w:rPr>
        <w:t xml:space="preserve"> door een taalbril  op 5 november</w:t>
      </w:r>
      <w:r>
        <w:rPr>
          <w:rFonts w:asciiTheme="majorHAnsi" w:hAnsiTheme="majorHAnsi"/>
          <w:b/>
          <w:bCs/>
          <w:sz w:val="22"/>
          <w:szCs w:val="22"/>
        </w:rPr>
        <w:t xml:space="preserve"> 2015</w:t>
      </w:r>
    </w:p>
    <w:p w:rsidR="00477B3D" w:rsidRPr="00477B3D" w:rsidRDefault="00477B3D" w:rsidP="00477B3D">
      <w:pPr>
        <w:spacing w:line="276" w:lineRule="auto"/>
        <w:rPr>
          <w:rFonts w:asciiTheme="majorHAnsi" w:hAnsiTheme="majorHAnsi"/>
          <w:bCs/>
          <w:sz w:val="22"/>
          <w:szCs w:val="22"/>
        </w:rPr>
      </w:pPr>
      <w:r>
        <w:rPr>
          <w:rFonts w:asciiTheme="majorHAnsi" w:hAnsiTheme="majorHAnsi"/>
          <w:bCs/>
          <w:sz w:val="22"/>
          <w:szCs w:val="22"/>
        </w:rPr>
        <w:t>Op de conferentie van 5</w:t>
      </w:r>
      <w:r w:rsidRPr="00477B3D">
        <w:rPr>
          <w:rFonts w:asciiTheme="majorHAnsi" w:hAnsiTheme="majorHAnsi"/>
          <w:bCs/>
          <w:sz w:val="22"/>
          <w:szCs w:val="22"/>
        </w:rPr>
        <w:t xml:space="preserve"> maart kon de workshop </w:t>
      </w:r>
      <w:proofErr w:type="spellStart"/>
      <w:r w:rsidRPr="00477B3D">
        <w:rPr>
          <w:rFonts w:asciiTheme="majorHAnsi" w:hAnsiTheme="majorHAnsi"/>
          <w:bCs/>
          <w:i/>
          <w:sz w:val="22"/>
          <w:szCs w:val="22"/>
        </w:rPr>
        <w:t>Digibordsoftware</w:t>
      </w:r>
      <w:proofErr w:type="spellEnd"/>
      <w:r w:rsidRPr="00477B3D">
        <w:rPr>
          <w:rFonts w:asciiTheme="majorHAnsi" w:hAnsiTheme="majorHAnsi"/>
          <w:bCs/>
          <w:i/>
          <w:sz w:val="22"/>
          <w:szCs w:val="22"/>
        </w:rPr>
        <w:t xml:space="preserve"> door een taalbril</w:t>
      </w:r>
      <w:r w:rsidRPr="00477B3D">
        <w:rPr>
          <w:rFonts w:asciiTheme="majorHAnsi" w:hAnsiTheme="majorHAnsi"/>
          <w:bCs/>
          <w:sz w:val="22"/>
          <w:szCs w:val="22"/>
        </w:rPr>
        <w:t xml:space="preserve"> door Femke Klomp helaas niet doorgaan. Een aantal mensen gaf aan nog wel graag bij elkaar te komen om gezamenlijk naar </w:t>
      </w:r>
      <w:proofErr w:type="spellStart"/>
      <w:r w:rsidRPr="00477B3D">
        <w:rPr>
          <w:rFonts w:asciiTheme="majorHAnsi" w:hAnsiTheme="majorHAnsi"/>
          <w:bCs/>
          <w:sz w:val="22"/>
          <w:szCs w:val="22"/>
        </w:rPr>
        <w:t>digibordsoftware</w:t>
      </w:r>
      <w:proofErr w:type="spellEnd"/>
      <w:r w:rsidRPr="00477B3D">
        <w:rPr>
          <w:rFonts w:asciiTheme="majorHAnsi" w:hAnsiTheme="majorHAnsi"/>
          <w:bCs/>
          <w:sz w:val="22"/>
          <w:szCs w:val="22"/>
        </w:rPr>
        <w:t xml:space="preserve"> te kijken. Daar willen we graag aan tegemoet komen. </w:t>
      </w:r>
    </w:p>
    <w:p w:rsidR="00477B3D" w:rsidRPr="00477B3D" w:rsidRDefault="00477B3D" w:rsidP="00477B3D">
      <w:pPr>
        <w:spacing w:line="276" w:lineRule="auto"/>
        <w:rPr>
          <w:rFonts w:asciiTheme="majorHAnsi" w:hAnsiTheme="majorHAnsi"/>
          <w:bCs/>
          <w:sz w:val="22"/>
          <w:szCs w:val="22"/>
        </w:rPr>
      </w:pPr>
    </w:p>
    <w:p w:rsidR="00477B3D" w:rsidRPr="00477B3D" w:rsidRDefault="00477B3D" w:rsidP="00477B3D">
      <w:pPr>
        <w:spacing w:line="276" w:lineRule="auto"/>
        <w:rPr>
          <w:rFonts w:asciiTheme="majorHAnsi" w:hAnsiTheme="majorHAnsi"/>
          <w:bCs/>
          <w:sz w:val="22"/>
          <w:szCs w:val="22"/>
        </w:rPr>
      </w:pPr>
      <w:r>
        <w:rPr>
          <w:rFonts w:asciiTheme="majorHAnsi" w:hAnsiTheme="majorHAnsi"/>
          <w:bCs/>
          <w:sz w:val="22"/>
          <w:szCs w:val="22"/>
        </w:rPr>
        <w:t>We willen u</w:t>
      </w:r>
      <w:r w:rsidRPr="00477B3D">
        <w:rPr>
          <w:rFonts w:asciiTheme="majorHAnsi" w:hAnsiTheme="majorHAnsi"/>
          <w:bCs/>
          <w:sz w:val="22"/>
          <w:szCs w:val="22"/>
        </w:rPr>
        <w:t xml:space="preserve"> dan ook uitnodigen op donderdag 5 november van 13.30 – 16.30 uur in </w:t>
      </w:r>
      <w:r>
        <w:rPr>
          <w:rFonts w:asciiTheme="majorHAnsi" w:hAnsiTheme="majorHAnsi"/>
          <w:bCs/>
          <w:sz w:val="22"/>
          <w:szCs w:val="22"/>
        </w:rPr>
        <w:t>het gebouw</w:t>
      </w:r>
      <w:r w:rsidRPr="0065373F">
        <w:rPr>
          <w:rFonts w:asciiTheme="majorHAnsi" w:hAnsiTheme="majorHAnsi"/>
          <w:bCs/>
          <w:sz w:val="22"/>
          <w:szCs w:val="22"/>
        </w:rPr>
        <w:t xml:space="preserve"> </w:t>
      </w:r>
      <w:proofErr w:type="spellStart"/>
      <w:r w:rsidRPr="0065373F">
        <w:rPr>
          <w:rFonts w:asciiTheme="majorHAnsi" w:hAnsiTheme="majorHAnsi"/>
          <w:bCs/>
          <w:sz w:val="22"/>
          <w:szCs w:val="22"/>
        </w:rPr>
        <w:t>iXperium</w:t>
      </w:r>
      <w:proofErr w:type="spellEnd"/>
      <w:r w:rsidRPr="0065373F">
        <w:rPr>
          <w:rFonts w:asciiTheme="majorHAnsi" w:hAnsiTheme="majorHAnsi"/>
          <w:bCs/>
          <w:sz w:val="22"/>
          <w:szCs w:val="22"/>
        </w:rPr>
        <w:t xml:space="preserve"> van pabo Arnhem van Hogeschool Arnhem-Nijmegen (HAN). Adres: Ruitenberglaan 27, 6826 CC Arnhem</w:t>
      </w:r>
      <w:r>
        <w:rPr>
          <w:rFonts w:asciiTheme="majorHAnsi" w:hAnsiTheme="majorHAnsi"/>
          <w:bCs/>
          <w:sz w:val="22"/>
          <w:szCs w:val="22"/>
        </w:rPr>
        <w:t xml:space="preserve"> van de HAN</w:t>
      </w:r>
      <w:r w:rsidRPr="00477B3D">
        <w:rPr>
          <w:rFonts w:asciiTheme="majorHAnsi" w:hAnsiTheme="majorHAnsi"/>
          <w:bCs/>
          <w:sz w:val="22"/>
          <w:szCs w:val="22"/>
        </w:rPr>
        <w:t>.</w:t>
      </w:r>
      <w:r>
        <w:rPr>
          <w:rFonts w:asciiTheme="majorHAnsi" w:hAnsiTheme="majorHAnsi"/>
          <w:bCs/>
          <w:sz w:val="22"/>
          <w:szCs w:val="22"/>
        </w:rPr>
        <w:t xml:space="preserve"> Wilt u van deze gelegenheid gebruik maken, dan is een mailtje naar </w:t>
      </w:r>
      <w:hyperlink r:id="rId12" w:history="1">
        <w:r w:rsidRPr="00F15F9F">
          <w:rPr>
            <w:rStyle w:val="Hyperlink"/>
            <w:rFonts w:asciiTheme="majorHAnsi" w:hAnsiTheme="majorHAnsi"/>
            <w:bCs/>
            <w:sz w:val="22"/>
            <w:szCs w:val="22"/>
          </w:rPr>
          <w:t>info@verenigingvantaalspecialisten.nl</w:t>
        </w:r>
      </w:hyperlink>
      <w:r>
        <w:rPr>
          <w:rFonts w:asciiTheme="majorHAnsi" w:hAnsiTheme="majorHAnsi"/>
          <w:bCs/>
          <w:sz w:val="22"/>
          <w:szCs w:val="22"/>
        </w:rPr>
        <w:t xml:space="preserve"> voldoende. Er zijn geen kosten aan verbonden. </w:t>
      </w:r>
    </w:p>
    <w:p w:rsidR="00477B3D" w:rsidRPr="00477B3D" w:rsidRDefault="00477B3D" w:rsidP="00477B3D">
      <w:pPr>
        <w:spacing w:line="276" w:lineRule="auto"/>
        <w:rPr>
          <w:rFonts w:asciiTheme="majorHAnsi" w:hAnsiTheme="majorHAnsi"/>
          <w:b/>
          <w:bCs/>
          <w:sz w:val="22"/>
          <w:szCs w:val="22"/>
        </w:rPr>
      </w:pPr>
    </w:p>
    <w:p w:rsidR="00477B3D" w:rsidRPr="00477B3D" w:rsidRDefault="00477B3D" w:rsidP="00477B3D">
      <w:pPr>
        <w:spacing w:line="276" w:lineRule="auto"/>
        <w:rPr>
          <w:rFonts w:asciiTheme="majorHAnsi" w:hAnsiTheme="majorHAnsi"/>
          <w:sz w:val="22"/>
          <w:szCs w:val="22"/>
        </w:rPr>
      </w:pPr>
      <w:proofErr w:type="spellStart"/>
      <w:r w:rsidRPr="00477B3D">
        <w:rPr>
          <w:rFonts w:asciiTheme="majorHAnsi" w:hAnsiTheme="majorHAnsi"/>
          <w:b/>
          <w:bCs/>
          <w:sz w:val="22"/>
          <w:szCs w:val="22"/>
        </w:rPr>
        <w:t>Digibordsoftware</w:t>
      </w:r>
      <w:proofErr w:type="spellEnd"/>
      <w:r w:rsidRPr="00477B3D">
        <w:rPr>
          <w:rFonts w:asciiTheme="majorHAnsi" w:hAnsiTheme="majorHAnsi"/>
          <w:b/>
          <w:bCs/>
          <w:sz w:val="22"/>
          <w:szCs w:val="22"/>
        </w:rPr>
        <w:t xml:space="preserve"> door een taalbril</w:t>
      </w:r>
      <w:r w:rsidRPr="00477B3D">
        <w:rPr>
          <w:rFonts w:asciiTheme="majorHAnsi" w:hAnsiTheme="majorHAnsi"/>
          <w:bCs/>
          <w:sz w:val="22"/>
          <w:szCs w:val="22"/>
        </w:rPr>
        <w:t xml:space="preserve"> </w:t>
      </w:r>
    </w:p>
    <w:p w:rsidR="00512C72" w:rsidRPr="00512C72" w:rsidRDefault="00477B3D" w:rsidP="00AF4B61">
      <w:pPr>
        <w:spacing w:line="276" w:lineRule="auto"/>
        <w:rPr>
          <w:rFonts w:asciiTheme="majorHAnsi" w:hAnsiTheme="majorHAnsi"/>
          <w:sz w:val="22"/>
          <w:szCs w:val="22"/>
        </w:rPr>
      </w:pPr>
      <w:r w:rsidRPr="00477B3D">
        <w:rPr>
          <w:rFonts w:asciiTheme="majorHAnsi" w:hAnsiTheme="majorHAnsi"/>
          <w:sz w:val="22"/>
          <w:szCs w:val="22"/>
        </w:rPr>
        <w:t xml:space="preserve">Het </w:t>
      </w:r>
      <w:proofErr w:type="spellStart"/>
      <w:r w:rsidRPr="00477B3D">
        <w:rPr>
          <w:rFonts w:asciiTheme="majorHAnsi" w:hAnsiTheme="majorHAnsi"/>
          <w:sz w:val="22"/>
          <w:szCs w:val="22"/>
        </w:rPr>
        <w:t>digibord</w:t>
      </w:r>
      <w:proofErr w:type="spellEnd"/>
      <w:r w:rsidRPr="00477B3D">
        <w:rPr>
          <w:rFonts w:asciiTheme="majorHAnsi" w:hAnsiTheme="majorHAnsi"/>
          <w:sz w:val="22"/>
          <w:szCs w:val="22"/>
        </w:rPr>
        <w:t xml:space="preserve"> neemt een steeds grotere plaats in </w:t>
      </w:r>
      <w:proofErr w:type="spellStart"/>
      <w:r w:rsidRPr="00477B3D">
        <w:rPr>
          <w:rFonts w:asciiTheme="majorHAnsi" w:hAnsiTheme="majorHAnsi"/>
          <w:sz w:val="22"/>
          <w:szCs w:val="22"/>
        </w:rPr>
        <w:t>in</w:t>
      </w:r>
      <w:proofErr w:type="spellEnd"/>
      <w:r w:rsidRPr="00477B3D">
        <w:rPr>
          <w:rFonts w:asciiTheme="majorHAnsi" w:hAnsiTheme="majorHAnsi"/>
          <w:sz w:val="22"/>
          <w:szCs w:val="22"/>
        </w:rPr>
        <w:t xml:space="preserve"> de taal- en leesles. </w:t>
      </w:r>
      <w:r>
        <w:rPr>
          <w:rFonts w:asciiTheme="majorHAnsi" w:hAnsiTheme="majorHAnsi"/>
          <w:sz w:val="22"/>
          <w:szCs w:val="22"/>
        </w:rPr>
        <w:t>Op</w:t>
      </w:r>
      <w:r w:rsidRPr="00477B3D">
        <w:rPr>
          <w:rFonts w:asciiTheme="majorHAnsi" w:hAnsiTheme="majorHAnsi"/>
          <w:sz w:val="22"/>
          <w:szCs w:val="22"/>
        </w:rPr>
        <w:t xml:space="preserve"> deze middag kijken we vanuit taaldidactiek naar de </w:t>
      </w:r>
      <w:proofErr w:type="spellStart"/>
      <w:r w:rsidRPr="00477B3D">
        <w:rPr>
          <w:rFonts w:asciiTheme="majorHAnsi" w:hAnsiTheme="majorHAnsi"/>
          <w:sz w:val="22"/>
          <w:szCs w:val="22"/>
        </w:rPr>
        <w:t>digibordsoftware</w:t>
      </w:r>
      <w:proofErr w:type="spellEnd"/>
      <w:r w:rsidRPr="00477B3D">
        <w:rPr>
          <w:rFonts w:asciiTheme="majorHAnsi" w:hAnsiTheme="majorHAnsi"/>
          <w:sz w:val="22"/>
          <w:szCs w:val="22"/>
        </w:rPr>
        <w:t xml:space="preserve"> van de meest verkochte methodes. Welke onderdelen voegen echt iets toe? Welke onderdelen juist niet? Hoe kan de leerkracht een onderdeel het beste inzetten? Samen bedenken we hoe we de leraar in het basisonderwijs kunnen begeleiden bij het kritisch omgaan met </w:t>
      </w:r>
      <w:proofErr w:type="spellStart"/>
      <w:r w:rsidRPr="00477B3D">
        <w:rPr>
          <w:rFonts w:asciiTheme="majorHAnsi" w:hAnsiTheme="majorHAnsi"/>
          <w:sz w:val="22"/>
          <w:szCs w:val="22"/>
        </w:rPr>
        <w:t>digibordsoftware</w:t>
      </w:r>
      <w:proofErr w:type="spellEnd"/>
      <w:r w:rsidRPr="00477B3D">
        <w:rPr>
          <w:rFonts w:asciiTheme="majorHAnsi" w:hAnsiTheme="majorHAnsi"/>
          <w:sz w:val="22"/>
          <w:szCs w:val="22"/>
        </w:rPr>
        <w:t>.</w:t>
      </w:r>
    </w:p>
    <w:sectPr w:rsidR="00512C72" w:rsidRPr="00512C72" w:rsidSect="00E04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CB2C37"/>
    <w:multiLevelType w:val="hybridMultilevel"/>
    <w:tmpl w:val="0A3AC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79"/>
    <w:rsid w:val="000446EB"/>
    <w:rsid w:val="00047C96"/>
    <w:rsid w:val="00050B91"/>
    <w:rsid w:val="0007785A"/>
    <w:rsid w:val="000B0A0F"/>
    <w:rsid w:val="000C0981"/>
    <w:rsid w:val="00194BC4"/>
    <w:rsid w:val="001D1DFE"/>
    <w:rsid w:val="001F27E4"/>
    <w:rsid w:val="00200082"/>
    <w:rsid w:val="00207D2F"/>
    <w:rsid w:val="00262026"/>
    <w:rsid w:val="00272289"/>
    <w:rsid w:val="002B7435"/>
    <w:rsid w:val="002C4F2A"/>
    <w:rsid w:val="00300458"/>
    <w:rsid w:val="003634A0"/>
    <w:rsid w:val="003C736E"/>
    <w:rsid w:val="00420AAA"/>
    <w:rsid w:val="00452D8D"/>
    <w:rsid w:val="0045783E"/>
    <w:rsid w:val="00461D25"/>
    <w:rsid w:val="00477B3D"/>
    <w:rsid w:val="00480011"/>
    <w:rsid w:val="004D0130"/>
    <w:rsid w:val="00512C72"/>
    <w:rsid w:val="00562D0E"/>
    <w:rsid w:val="00576E9A"/>
    <w:rsid w:val="00591138"/>
    <w:rsid w:val="005F35AC"/>
    <w:rsid w:val="006163FC"/>
    <w:rsid w:val="0065139A"/>
    <w:rsid w:val="0065373F"/>
    <w:rsid w:val="00695FA9"/>
    <w:rsid w:val="006E3C13"/>
    <w:rsid w:val="00706EA2"/>
    <w:rsid w:val="007105EC"/>
    <w:rsid w:val="00722444"/>
    <w:rsid w:val="007912ED"/>
    <w:rsid w:val="007A1CAA"/>
    <w:rsid w:val="00800079"/>
    <w:rsid w:val="008B77F7"/>
    <w:rsid w:val="008D17B9"/>
    <w:rsid w:val="009503D6"/>
    <w:rsid w:val="009D183E"/>
    <w:rsid w:val="00AD2D26"/>
    <w:rsid w:val="00AE0AF1"/>
    <w:rsid w:val="00AF4B61"/>
    <w:rsid w:val="00BA2385"/>
    <w:rsid w:val="00BF4E97"/>
    <w:rsid w:val="00C16ADB"/>
    <w:rsid w:val="00C60B74"/>
    <w:rsid w:val="00CD3FDD"/>
    <w:rsid w:val="00CE0D90"/>
    <w:rsid w:val="00D31012"/>
    <w:rsid w:val="00D42CE7"/>
    <w:rsid w:val="00D464AA"/>
    <w:rsid w:val="00D518FD"/>
    <w:rsid w:val="00D553F0"/>
    <w:rsid w:val="00D9009A"/>
    <w:rsid w:val="00DD3879"/>
    <w:rsid w:val="00DD76F2"/>
    <w:rsid w:val="00DE7C73"/>
    <w:rsid w:val="00E043D4"/>
    <w:rsid w:val="00E30238"/>
    <w:rsid w:val="00EE6249"/>
    <w:rsid w:val="00EE6CFC"/>
    <w:rsid w:val="00F06ACF"/>
    <w:rsid w:val="00F43770"/>
    <w:rsid w:val="00F77E40"/>
    <w:rsid w:val="00FD6AF5"/>
    <w:rsid w:val="00FE66CF"/>
    <w:rsid w:val="00FF0E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079"/>
    <w:rPr>
      <w:color w:val="0000FF" w:themeColor="hyperlink"/>
      <w:u w:val="single"/>
    </w:rPr>
  </w:style>
  <w:style w:type="paragraph" w:styleId="Lijstalinea">
    <w:name w:val="List Paragraph"/>
    <w:basedOn w:val="Standaard"/>
    <w:uiPriority w:val="34"/>
    <w:qFormat/>
    <w:rsid w:val="0045783E"/>
    <w:pPr>
      <w:spacing w:after="200" w:line="276" w:lineRule="auto"/>
      <w:ind w:left="720"/>
      <w:contextualSpacing/>
    </w:pPr>
    <w:rPr>
      <w:rFonts w:eastAsiaTheme="minorHAnsi"/>
      <w:sz w:val="22"/>
      <w:szCs w:val="22"/>
      <w:lang w:eastAsia="en-US"/>
    </w:rPr>
  </w:style>
  <w:style w:type="paragraph" w:styleId="Ballontekst">
    <w:name w:val="Balloon Text"/>
    <w:basedOn w:val="Standaard"/>
    <w:link w:val="BallontekstChar"/>
    <w:uiPriority w:val="99"/>
    <w:semiHidden/>
    <w:unhideWhenUsed/>
    <w:rsid w:val="00BA238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A238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D2D26"/>
    <w:rPr>
      <w:sz w:val="18"/>
      <w:szCs w:val="18"/>
    </w:rPr>
  </w:style>
  <w:style w:type="paragraph" w:styleId="Tekstopmerking">
    <w:name w:val="annotation text"/>
    <w:basedOn w:val="Standaard"/>
    <w:link w:val="TekstopmerkingChar"/>
    <w:uiPriority w:val="99"/>
    <w:semiHidden/>
    <w:unhideWhenUsed/>
    <w:rsid w:val="00AD2D26"/>
  </w:style>
  <w:style w:type="character" w:customStyle="1" w:styleId="TekstopmerkingChar">
    <w:name w:val="Tekst opmerking Char"/>
    <w:basedOn w:val="Standaardalinea-lettertype"/>
    <w:link w:val="Tekstopmerking"/>
    <w:uiPriority w:val="99"/>
    <w:semiHidden/>
    <w:rsid w:val="00AD2D26"/>
  </w:style>
  <w:style w:type="paragraph" w:styleId="Onderwerpvanopmerking">
    <w:name w:val="annotation subject"/>
    <w:basedOn w:val="Tekstopmerking"/>
    <w:next w:val="Tekstopmerking"/>
    <w:link w:val="OnderwerpvanopmerkingChar"/>
    <w:uiPriority w:val="99"/>
    <w:semiHidden/>
    <w:unhideWhenUsed/>
    <w:rsid w:val="00AD2D26"/>
    <w:rPr>
      <w:b/>
      <w:bCs/>
      <w:sz w:val="20"/>
      <w:szCs w:val="20"/>
    </w:rPr>
  </w:style>
  <w:style w:type="character" w:customStyle="1" w:styleId="OnderwerpvanopmerkingChar">
    <w:name w:val="Onderwerp van opmerking Char"/>
    <w:basedOn w:val="TekstopmerkingChar"/>
    <w:link w:val="Onderwerpvanopmerking"/>
    <w:uiPriority w:val="99"/>
    <w:semiHidden/>
    <w:rsid w:val="00AD2D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079"/>
    <w:rPr>
      <w:color w:val="0000FF" w:themeColor="hyperlink"/>
      <w:u w:val="single"/>
    </w:rPr>
  </w:style>
  <w:style w:type="paragraph" w:styleId="Lijstalinea">
    <w:name w:val="List Paragraph"/>
    <w:basedOn w:val="Standaard"/>
    <w:uiPriority w:val="34"/>
    <w:qFormat/>
    <w:rsid w:val="0045783E"/>
    <w:pPr>
      <w:spacing w:after="200" w:line="276" w:lineRule="auto"/>
      <w:ind w:left="720"/>
      <w:contextualSpacing/>
    </w:pPr>
    <w:rPr>
      <w:rFonts w:eastAsiaTheme="minorHAnsi"/>
      <w:sz w:val="22"/>
      <w:szCs w:val="22"/>
      <w:lang w:eastAsia="en-US"/>
    </w:rPr>
  </w:style>
  <w:style w:type="paragraph" w:styleId="Ballontekst">
    <w:name w:val="Balloon Text"/>
    <w:basedOn w:val="Standaard"/>
    <w:link w:val="BallontekstChar"/>
    <w:uiPriority w:val="99"/>
    <w:semiHidden/>
    <w:unhideWhenUsed/>
    <w:rsid w:val="00BA238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A2385"/>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D2D26"/>
    <w:rPr>
      <w:sz w:val="18"/>
      <w:szCs w:val="18"/>
    </w:rPr>
  </w:style>
  <w:style w:type="paragraph" w:styleId="Tekstopmerking">
    <w:name w:val="annotation text"/>
    <w:basedOn w:val="Standaard"/>
    <w:link w:val="TekstopmerkingChar"/>
    <w:uiPriority w:val="99"/>
    <w:semiHidden/>
    <w:unhideWhenUsed/>
    <w:rsid w:val="00AD2D26"/>
  </w:style>
  <w:style w:type="character" w:customStyle="1" w:styleId="TekstopmerkingChar">
    <w:name w:val="Tekst opmerking Char"/>
    <w:basedOn w:val="Standaardalinea-lettertype"/>
    <w:link w:val="Tekstopmerking"/>
    <w:uiPriority w:val="99"/>
    <w:semiHidden/>
    <w:rsid w:val="00AD2D26"/>
  </w:style>
  <w:style w:type="paragraph" w:styleId="Onderwerpvanopmerking">
    <w:name w:val="annotation subject"/>
    <w:basedOn w:val="Tekstopmerking"/>
    <w:next w:val="Tekstopmerking"/>
    <w:link w:val="OnderwerpvanopmerkingChar"/>
    <w:uiPriority w:val="99"/>
    <w:semiHidden/>
    <w:unhideWhenUsed/>
    <w:rsid w:val="00AD2D26"/>
    <w:rPr>
      <w:b/>
      <w:bCs/>
      <w:sz w:val="20"/>
      <w:szCs w:val="20"/>
    </w:rPr>
  </w:style>
  <w:style w:type="character" w:customStyle="1" w:styleId="OnderwerpvanopmerkingChar">
    <w:name w:val="Onderwerp van opmerking Char"/>
    <w:basedOn w:val="TekstopmerkingChar"/>
    <w:link w:val="Onderwerpvanopmerking"/>
    <w:uiPriority w:val="99"/>
    <w:semiHidden/>
    <w:rsid w:val="00AD2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kinderen.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anvisser.nl" TargetMode="External"/><Relationship Id="rId12" Type="http://schemas.openxmlformats.org/officeDocument/2006/relationships/hyperlink" Target="mailto:info@verenigingvantaalspeciali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koensteeman.nl" TargetMode="External"/><Relationship Id="rId5" Type="http://schemas.openxmlformats.org/officeDocument/2006/relationships/webSettings" Target="webSettings.xml"/><Relationship Id="rId10" Type="http://schemas.openxmlformats.org/officeDocument/2006/relationships/hyperlink" Target="http://www.twitter.com/StartblokGroep7" TargetMode="External"/><Relationship Id="rId4" Type="http://schemas.openxmlformats.org/officeDocument/2006/relationships/settings" Target="settings.xml"/><Relationship Id="rId9" Type="http://schemas.openxmlformats.org/officeDocument/2006/relationships/hyperlink" Target="http://www.maakonderwijs.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14940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Paus</dc:creator>
  <cp:lastModifiedBy>Rene Berends</cp:lastModifiedBy>
  <cp:revision>2</cp:revision>
  <dcterms:created xsi:type="dcterms:W3CDTF">2015-10-07T18:35:00Z</dcterms:created>
  <dcterms:modified xsi:type="dcterms:W3CDTF">2015-10-07T18:35:00Z</dcterms:modified>
</cp:coreProperties>
</file>